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F408E" w14:textId="77777777" w:rsidR="006F5939" w:rsidRPr="0057630F" w:rsidRDefault="006F5939" w:rsidP="00CB38E3">
      <w:pPr>
        <w:rPr>
          <w:b/>
          <w:sz w:val="22"/>
          <w:szCs w:val="22"/>
        </w:rPr>
      </w:pPr>
      <w:r w:rsidRPr="0057630F">
        <w:rPr>
          <w:b/>
          <w:sz w:val="22"/>
          <w:szCs w:val="22"/>
        </w:rPr>
        <w:t>Kontraktforhold</w:t>
      </w:r>
    </w:p>
    <w:p w14:paraId="1C3C8B8A" w14:textId="77777777" w:rsidR="00F63C28" w:rsidRPr="0057630F" w:rsidRDefault="00CB38E3" w:rsidP="00CB38E3">
      <w:pPr>
        <w:rPr>
          <w:sz w:val="22"/>
          <w:szCs w:val="22"/>
        </w:rPr>
      </w:pPr>
      <w:r w:rsidRPr="0057630F">
        <w:rPr>
          <w:sz w:val="22"/>
          <w:szCs w:val="22"/>
        </w:rPr>
        <w:t>I henhold til DS/EN ISO/IEC 17025</w:t>
      </w:r>
      <w:ins w:id="0" w:author="Allan Munck" w:date="2020-12-04T09:51:00Z">
        <w:r w:rsidR="00E5786D">
          <w:rPr>
            <w:sz w:val="22"/>
            <w:szCs w:val="22"/>
          </w:rPr>
          <w:t>:2017</w:t>
        </w:r>
      </w:ins>
      <w:r w:rsidRPr="0057630F">
        <w:rPr>
          <w:sz w:val="22"/>
          <w:szCs w:val="22"/>
        </w:rPr>
        <w:t xml:space="preserve"> </w:t>
      </w:r>
      <w:r w:rsidR="006F5939" w:rsidRPr="0057630F">
        <w:rPr>
          <w:sz w:val="22"/>
          <w:szCs w:val="22"/>
        </w:rPr>
        <w:t xml:space="preserve">pkt. </w:t>
      </w:r>
      <w:del w:id="1" w:author="Allan Munck" w:date="2020-12-04T09:51:00Z">
        <w:r w:rsidRPr="0057630F">
          <w:rPr>
            <w:sz w:val="22"/>
            <w:szCs w:val="22"/>
          </w:rPr>
          <w:delText>4.5</w:delText>
        </w:r>
      </w:del>
      <w:ins w:id="2" w:author="Allan Munck" w:date="2020-12-04T09:51:00Z">
        <w:r w:rsidR="00281CEB">
          <w:rPr>
            <w:sz w:val="22"/>
            <w:szCs w:val="22"/>
          </w:rPr>
          <w:t>6</w:t>
        </w:r>
        <w:r w:rsidRPr="0057630F">
          <w:rPr>
            <w:sz w:val="22"/>
            <w:szCs w:val="22"/>
          </w:rPr>
          <w:t>.</w:t>
        </w:r>
        <w:r w:rsidR="00281CEB">
          <w:rPr>
            <w:sz w:val="22"/>
            <w:szCs w:val="22"/>
          </w:rPr>
          <w:t>6</w:t>
        </w:r>
      </w:ins>
      <w:r w:rsidRPr="0057630F">
        <w:rPr>
          <w:sz w:val="22"/>
          <w:szCs w:val="22"/>
        </w:rPr>
        <w:t xml:space="preserve"> er det muligt at </w:t>
      </w:r>
      <w:r w:rsidR="005B666D" w:rsidRPr="0057630F">
        <w:rPr>
          <w:sz w:val="22"/>
          <w:szCs w:val="22"/>
        </w:rPr>
        <w:t>anvende</w:t>
      </w:r>
      <w:r w:rsidRPr="0057630F">
        <w:rPr>
          <w:sz w:val="22"/>
          <w:szCs w:val="22"/>
        </w:rPr>
        <w:t xml:space="preserve"> </w:t>
      </w:r>
      <w:del w:id="3" w:author="Allan Munck" w:date="2020-12-04T09:51:00Z">
        <w:r w:rsidRPr="0057630F">
          <w:rPr>
            <w:sz w:val="22"/>
            <w:szCs w:val="22"/>
          </w:rPr>
          <w:delText>underleverandører</w:delText>
        </w:r>
      </w:del>
      <w:ins w:id="4" w:author="Allan Munck" w:date="2020-12-04T09:51:00Z">
        <w:r w:rsidR="00281CEB">
          <w:rPr>
            <w:sz w:val="22"/>
            <w:szCs w:val="22"/>
          </w:rPr>
          <w:t>eksterne leverandører</w:t>
        </w:r>
      </w:ins>
      <w:r w:rsidR="000159C4" w:rsidRPr="0057630F">
        <w:rPr>
          <w:sz w:val="22"/>
          <w:szCs w:val="22"/>
        </w:rPr>
        <w:t xml:space="preserve">. </w:t>
      </w:r>
    </w:p>
    <w:p w14:paraId="59C1DBA9" w14:textId="77777777" w:rsidR="00F63C28" w:rsidRPr="0057630F" w:rsidRDefault="00F63C28" w:rsidP="00CB38E3">
      <w:pPr>
        <w:rPr>
          <w:sz w:val="22"/>
          <w:szCs w:val="22"/>
        </w:rPr>
      </w:pPr>
    </w:p>
    <w:p w14:paraId="7D14DAE0" w14:textId="77777777" w:rsidR="00F63C28" w:rsidRPr="0057630F" w:rsidRDefault="000159C4" w:rsidP="00CB38E3">
      <w:pPr>
        <w:rPr>
          <w:sz w:val="22"/>
          <w:szCs w:val="22"/>
        </w:rPr>
      </w:pPr>
      <w:r w:rsidRPr="0057630F">
        <w:rPr>
          <w:sz w:val="22"/>
          <w:szCs w:val="22"/>
        </w:rPr>
        <w:t xml:space="preserve">Det er </w:t>
      </w:r>
      <w:r w:rsidR="00CB38E3" w:rsidRPr="0057630F">
        <w:rPr>
          <w:sz w:val="22"/>
          <w:szCs w:val="22"/>
        </w:rPr>
        <w:t xml:space="preserve">et krav </w:t>
      </w:r>
      <w:del w:id="5" w:author="Allan Munck" w:date="2020-12-04T09:51:00Z">
        <w:r w:rsidR="00CB38E3" w:rsidRPr="0057630F">
          <w:rPr>
            <w:sz w:val="22"/>
            <w:szCs w:val="22"/>
          </w:rPr>
          <w:delText>(</w:delText>
        </w:r>
      </w:del>
      <w:r w:rsidR="00CB38E3" w:rsidRPr="0057630F">
        <w:rPr>
          <w:sz w:val="22"/>
          <w:szCs w:val="22"/>
        </w:rPr>
        <w:t>jf.</w:t>
      </w:r>
      <w:r w:rsidR="00281CEB">
        <w:rPr>
          <w:sz w:val="22"/>
          <w:szCs w:val="22"/>
        </w:rPr>
        <w:t xml:space="preserve"> </w:t>
      </w:r>
      <w:ins w:id="6" w:author="Allan Munck" w:date="2020-12-04T09:51:00Z">
        <w:r w:rsidR="00281CEB">
          <w:rPr>
            <w:sz w:val="22"/>
            <w:szCs w:val="22"/>
          </w:rPr>
          <w:t>standarden</w:t>
        </w:r>
        <w:r w:rsidR="00CB38E3" w:rsidRPr="0057630F">
          <w:rPr>
            <w:sz w:val="22"/>
            <w:szCs w:val="22"/>
          </w:rPr>
          <w:t xml:space="preserve"> </w:t>
        </w:r>
      </w:ins>
      <w:r w:rsidR="00CB38E3" w:rsidRPr="0057630F">
        <w:rPr>
          <w:sz w:val="22"/>
          <w:szCs w:val="22"/>
        </w:rPr>
        <w:t xml:space="preserve">pkt. </w:t>
      </w:r>
      <w:del w:id="7" w:author="Allan Munck" w:date="2020-12-04T09:51:00Z">
        <w:r w:rsidR="00CB38E3" w:rsidRPr="0057630F">
          <w:rPr>
            <w:sz w:val="22"/>
            <w:szCs w:val="22"/>
          </w:rPr>
          <w:delText>4.5.2),</w:delText>
        </w:r>
      </w:del>
      <w:ins w:id="8" w:author="Allan Munck" w:date="2020-12-04T09:51:00Z">
        <w:r w:rsidR="00281CEB">
          <w:rPr>
            <w:sz w:val="22"/>
            <w:szCs w:val="22"/>
          </w:rPr>
          <w:t>7.1.1.c</w:t>
        </w:r>
        <w:r w:rsidR="00CB38E3" w:rsidRPr="0057630F">
          <w:rPr>
            <w:sz w:val="22"/>
            <w:szCs w:val="22"/>
          </w:rPr>
          <w:t>,</w:t>
        </w:r>
      </w:ins>
      <w:r w:rsidR="00CB38E3" w:rsidRPr="0057630F">
        <w:rPr>
          <w:sz w:val="22"/>
          <w:szCs w:val="22"/>
        </w:rPr>
        <w:t xml:space="preserve"> at kunden </w:t>
      </w:r>
      <w:del w:id="9" w:author="Allan Munck" w:date="2020-12-04T09:51:00Z">
        <w:r w:rsidR="00CB38E3" w:rsidRPr="0057630F">
          <w:rPr>
            <w:sz w:val="22"/>
            <w:szCs w:val="22"/>
          </w:rPr>
          <w:delText>skriftligt informeres</w:delText>
        </w:r>
      </w:del>
      <w:ins w:id="10" w:author="Allan Munck" w:date="2020-12-04T09:51:00Z">
        <w:r w:rsidR="00C85970">
          <w:rPr>
            <w:sz w:val="22"/>
            <w:szCs w:val="22"/>
          </w:rPr>
          <w:t>rådgives</w:t>
        </w:r>
      </w:ins>
      <w:r w:rsidR="00C85970" w:rsidRPr="0057630F">
        <w:rPr>
          <w:sz w:val="22"/>
          <w:szCs w:val="22"/>
        </w:rPr>
        <w:t xml:space="preserve"> </w:t>
      </w:r>
      <w:r w:rsidR="00CB38E3" w:rsidRPr="0057630F">
        <w:rPr>
          <w:sz w:val="22"/>
          <w:szCs w:val="22"/>
        </w:rPr>
        <w:t>om</w:t>
      </w:r>
      <w:r w:rsidR="00C85970">
        <w:rPr>
          <w:sz w:val="22"/>
          <w:szCs w:val="22"/>
        </w:rPr>
        <w:t xml:space="preserve"> </w:t>
      </w:r>
      <w:ins w:id="11" w:author="Allan Munck" w:date="2020-12-04T09:51:00Z">
        <w:r w:rsidR="00C85970">
          <w:rPr>
            <w:sz w:val="22"/>
            <w:szCs w:val="22"/>
          </w:rPr>
          <w:t>de laboratorieaktiviteter, der skal udføres af eksterne leverandører, og at  kunden godkender</w:t>
        </w:r>
        <w:r w:rsidR="00CB38E3" w:rsidRPr="0057630F">
          <w:rPr>
            <w:sz w:val="22"/>
            <w:szCs w:val="22"/>
          </w:rPr>
          <w:t xml:space="preserve"> </w:t>
        </w:r>
      </w:ins>
      <w:r w:rsidR="00EA63E2" w:rsidRPr="0057630F">
        <w:rPr>
          <w:sz w:val="22"/>
          <w:szCs w:val="22"/>
        </w:rPr>
        <w:t xml:space="preserve">dette forhold </w:t>
      </w:r>
      <w:r w:rsidR="00CB38E3" w:rsidRPr="0057630F">
        <w:rPr>
          <w:sz w:val="22"/>
          <w:szCs w:val="22"/>
        </w:rPr>
        <w:t xml:space="preserve">(hvem </w:t>
      </w:r>
      <w:del w:id="12" w:author="Allan Munck" w:date="2020-12-04T09:51:00Z">
        <w:r w:rsidR="00CB38E3" w:rsidRPr="0057630F">
          <w:rPr>
            <w:sz w:val="22"/>
            <w:szCs w:val="22"/>
          </w:rPr>
          <w:delText>underleverandøren</w:delText>
        </w:r>
      </w:del>
      <w:ins w:id="13" w:author="Allan Munck" w:date="2020-12-04T09:51:00Z">
        <w:r w:rsidR="00281CEB">
          <w:rPr>
            <w:sz w:val="22"/>
            <w:szCs w:val="22"/>
          </w:rPr>
          <w:t>den eksterne leverandør</w:t>
        </w:r>
      </w:ins>
      <w:r w:rsidR="00CB38E3" w:rsidRPr="0057630F">
        <w:rPr>
          <w:sz w:val="22"/>
          <w:szCs w:val="22"/>
        </w:rPr>
        <w:t xml:space="preserve"> er</w:t>
      </w:r>
      <w:del w:id="14" w:author="Allan Munck" w:date="2020-12-04T09:51:00Z">
        <w:r w:rsidR="00CB38E3" w:rsidRPr="0057630F">
          <w:rPr>
            <w:sz w:val="22"/>
            <w:szCs w:val="22"/>
          </w:rPr>
          <w:delText>), og</w:delText>
        </w:r>
        <w:r w:rsidR="00EA63E2" w:rsidRPr="0057630F">
          <w:rPr>
            <w:sz w:val="22"/>
            <w:szCs w:val="22"/>
          </w:rPr>
          <w:delText>, hvor det er relevant,</w:delText>
        </w:r>
        <w:r w:rsidR="00CB38E3" w:rsidRPr="0057630F">
          <w:rPr>
            <w:sz w:val="22"/>
            <w:szCs w:val="22"/>
          </w:rPr>
          <w:delText xml:space="preserve"> </w:delText>
        </w:r>
        <w:r w:rsidR="00EA63E2" w:rsidRPr="0057630F">
          <w:rPr>
            <w:sz w:val="22"/>
            <w:szCs w:val="22"/>
          </w:rPr>
          <w:delText xml:space="preserve">godkender </w:delText>
        </w:r>
        <w:r w:rsidR="00CB38E3" w:rsidRPr="0057630F">
          <w:rPr>
            <w:sz w:val="22"/>
            <w:szCs w:val="22"/>
          </w:rPr>
          <w:delText xml:space="preserve">brugen af underleverandør. </w:delText>
        </w:r>
        <w:r w:rsidR="00EA63E2" w:rsidRPr="0057630F">
          <w:rPr>
            <w:sz w:val="22"/>
            <w:szCs w:val="22"/>
          </w:rPr>
          <w:delText xml:space="preserve">Den engelske formulering </w:delText>
        </w:r>
        <w:r w:rsidR="00D9331E" w:rsidRPr="0057630F">
          <w:rPr>
            <w:sz w:val="22"/>
            <w:szCs w:val="22"/>
          </w:rPr>
          <w:delText xml:space="preserve">af pkt. 4.5.2 </w:delText>
        </w:r>
        <w:r w:rsidR="005B666D" w:rsidRPr="0057630F">
          <w:rPr>
            <w:sz w:val="22"/>
            <w:szCs w:val="22"/>
          </w:rPr>
          <w:delText xml:space="preserve">(”The laboratory shall advise the customer…”) </w:delText>
        </w:r>
        <w:r w:rsidR="003B1FD4" w:rsidRPr="0057630F">
          <w:rPr>
            <w:sz w:val="22"/>
            <w:szCs w:val="22"/>
          </w:rPr>
          <w:delText>indebærer</w:delText>
        </w:r>
        <w:r w:rsidR="00B33034" w:rsidRPr="0057630F">
          <w:rPr>
            <w:sz w:val="22"/>
            <w:szCs w:val="22"/>
          </w:rPr>
          <w:delText>,</w:delText>
        </w:r>
        <w:r w:rsidR="00EA63E2" w:rsidRPr="0057630F">
          <w:rPr>
            <w:sz w:val="22"/>
            <w:szCs w:val="22"/>
          </w:rPr>
          <w:delText xml:space="preserve"> at informationen </w:delText>
        </w:r>
        <w:r w:rsidR="00D9331E" w:rsidRPr="0057630F">
          <w:rPr>
            <w:sz w:val="22"/>
            <w:szCs w:val="22"/>
          </w:rPr>
          <w:delText>skal være tydelig for kunden og eksplicit bringes til kundens opmærksomhed</w:delText>
        </w:r>
      </w:del>
      <w:ins w:id="15" w:author="Allan Munck" w:date="2020-12-04T09:51:00Z">
        <w:r w:rsidR="00CB38E3" w:rsidRPr="0057630F">
          <w:rPr>
            <w:sz w:val="22"/>
            <w:szCs w:val="22"/>
          </w:rPr>
          <w:t xml:space="preserve">). </w:t>
        </w:r>
      </w:ins>
      <w:r w:rsidR="00D9331E" w:rsidRPr="0057630F">
        <w:rPr>
          <w:sz w:val="22"/>
          <w:szCs w:val="22"/>
        </w:rPr>
        <w:t xml:space="preserve">. </w:t>
      </w:r>
    </w:p>
    <w:p w14:paraId="241DC694" w14:textId="77777777" w:rsidR="00F63C28" w:rsidRPr="0057630F" w:rsidRDefault="00F63C28" w:rsidP="00CB38E3">
      <w:pPr>
        <w:rPr>
          <w:sz w:val="22"/>
          <w:szCs w:val="22"/>
        </w:rPr>
      </w:pPr>
    </w:p>
    <w:p w14:paraId="2557D157" w14:textId="77777777" w:rsidR="00CB38E3" w:rsidRPr="0057630F" w:rsidRDefault="00B33034" w:rsidP="00CB38E3">
      <w:pPr>
        <w:rPr>
          <w:sz w:val="22"/>
          <w:szCs w:val="22"/>
        </w:rPr>
      </w:pPr>
      <w:del w:id="16" w:author="Allan Munck" w:date="2020-12-04T09:51:00Z">
        <w:r w:rsidRPr="0057630F">
          <w:rPr>
            <w:sz w:val="22"/>
            <w:szCs w:val="22"/>
          </w:rPr>
          <w:delText xml:space="preserve">Standarden angiver </w:delText>
        </w:r>
        <w:r w:rsidR="00724F6E" w:rsidRPr="0057630F">
          <w:rPr>
            <w:sz w:val="22"/>
            <w:szCs w:val="22"/>
          </w:rPr>
          <w:delText xml:space="preserve">desuden, </w:delText>
        </w:r>
        <w:r w:rsidRPr="0057630F">
          <w:rPr>
            <w:sz w:val="22"/>
            <w:szCs w:val="22"/>
          </w:rPr>
          <w:delText>at kundens godkendelse</w:delText>
        </w:r>
        <w:r w:rsidR="00531241" w:rsidRPr="0057630F">
          <w:rPr>
            <w:sz w:val="22"/>
            <w:szCs w:val="22"/>
          </w:rPr>
          <w:delText>, hvor relevant,</w:delText>
        </w:r>
        <w:r w:rsidRPr="0057630F">
          <w:rPr>
            <w:sz w:val="22"/>
            <w:szCs w:val="22"/>
          </w:rPr>
          <w:delText xml:space="preserve"> bør være skriftlig. </w:delText>
        </w:r>
      </w:del>
      <w:r w:rsidR="006E0A1D" w:rsidRPr="0057630F">
        <w:rPr>
          <w:sz w:val="22"/>
          <w:szCs w:val="22"/>
        </w:rPr>
        <w:t xml:space="preserve">Med hensyn til dokumentation for godkendelse af </w:t>
      </w:r>
      <w:del w:id="17" w:author="Allan Munck" w:date="2020-12-04T09:51:00Z">
        <w:r w:rsidR="006E0A1D" w:rsidRPr="0057630F">
          <w:rPr>
            <w:sz w:val="22"/>
            <w:szCs w:val="22"/>
          </w:rPr>
          <w:delText>underleverandører</w:delText>
        </w:r>
      </w:del>
      <w:ins w:id="18" w:author="Allan Munck" w:date="2020-12-04T09:51:00Z">
        <w:r w:rsidR="00DB3972">
          <w:rPr>
            <w:sz w:val="22"/>
            <w:szCs w:val="22"/>
          </w:rPr>
          <w:t xml:space="preserve">eksterne </w:t>
        </w:r>
        <w:r w:rsidR="006E0A1D" w:rsidRPr="0057630F">
          <w:rPr>
            <w:sz w:val="22"/>
            <w:szCs w:val="22"/>
          </w:rPr>
          <w:t>leverandører</w:t>
        </w:r>
      </w:ins>
      <w:r w:rsidR="006E0A1D" w:rsidRPr="0057630F">
        <w:rPr>
          <w:sz w:val="22"/>
          <w:szCs w:val="22"/>
        </w:rPr>
        <w:t xml:space="preserve"> </w:t>
      </w:r>
      <w:r w:rsidR="00FC66F4" w:rsidRPr="0057630F">
        <w:rPr>
          <w:sz w:val="22"/>
          <w:szCs w:val="22"/>
        </w:rPr>
        <w:t xml:space="preserve">vil </w:t>
      </w:r>
      <w:r w:rsidR="00F63C28" w:rsidRPr="0057630F">
        <w:rPr>
          <w:sz w:val="22"/>
          <w:szCs w:val="22"/>
        </w:rPr>
        <w:t>kravet ikke overstige det krav, som i øvrigt gælder for dokumentation for indgåelse af aftale om prøvning jf.</w:t>
      </w:r>
      <w:r w:rsidR="00161AD9">
        <w:rPr>
          <w:sz w:val="22"/>
          <w:szCs w:val="22"/>
        </w:rPr>
        <w:t xml:space="preserve"> </w:t>
      </w:r>
      <w:del w:id="19" w:author="Allan Munck" w:date="2020-12-04T09:51:00Z">
        <w:r w:rsidR="00F63C28" w:rsidRPr="0057630F">
          <w:rPr>
            <w:sz w:val="22"/>
            <w:szCs w:val="22"/>
          </w:rPr>
          <w:delText>4.4.1.</w:delText>
        </w:r>
        <w:r w:rsidR="00724F6E" w:rsidRPr="0057630F">
          <w:rPr>
            <w:sz w:val="22"/>
            <w:szCs w:val="22"/>
          </w:rPr>
          <w:delText xml:space="preserve"> Dette indebærer, at skriftlig godkendelse ikke forventes </w:delText>
        </w:r>
        <w:r w:rsidR="00907E9D" w:rsidRPr="0057630F">
          <w:rPr>
            <w:sz w:val="22"/>
            <w:szCs w:val="22"/>
          </w:rPr>
          <w:delText>for</w:delText>
        </w:r>
        <w:r w:rsidR="00724F6E" w:rsidRPr="0057630F">
          <w:rPr>
            <w:sz w:val="22"/>
            <w:szCs w:val="22"/>
          </w:rPr>
          <w:delText xml:space="preserve"> prøvninger</w:delText>
        </w:r>
        <w:r w:rsidR="000824D0" w:rsidRPr="0057630F">
          <w:rPr>
            <w:sz w:val="22"/>
            <w:szCs w:val="22"/>
          </w:rPr>
          <w:delText xml:space="preserve"> </w:delText>
        </w:r>
        <w:r w:rsidR="009E665A" w:rsidRPr="0057630F">
          <w:rPr>
            <w:sz w:val="22"/>
            <w:szCs w:val="22"/>
          </w:rPr>
          <w:delText xml:space="preserve">med lille tidsmæssigt og økonomisk omfang. Dette </w:delText>
        </w:r>
        <w:r w:rsidR="005B666D" w:rsidRPr="0057630F">
          <w:rPr>
            <w:sz w:val="22"/>
            <w:szCs w:val="22"/>
          </w:rPr>
          <w:delText>ændrer</w:delText>
        </w:r>
        <w:r w:rsidR="00724F6E" w:rsidRPr="0057630F">
          <w:rPr>
            <w:sz w:val="22"/>
            <w:szCs w:val="22"/>
          </w:rPr>
          <w:delText xml:space="preserve"> </w:delText>
        </w:r>
        <w:r w:rsidR="009E665A" w:rsidRPr="0057630F">
          <w:rPr>
            <w:sz w:val="22"/>
            <w:szCs w:val="22"/>
          </w:rPr>
          <w:delText xml:space="preserve">imidlertid ikke </w:delText>
        </w:r>
        <w:r w:rsidR="00724F6E" w:rsidRPr="0057630F">
          <w:rPr>
            <w:sz w:val="22"/>
            <w:szCs w:val="22"/>
          </w:rPr>
          <w:delText>på laboratoriet</w:delText>
        </w:r>
        <w:r w:rsidR="00907E9D" w:rsidRPr="0057630F">
          <w:rPr>
            <w:sz w:val="22"/>
            <w:szCs w:val="22"/>
          </w:rPr>
          <w:delText>s</w:delText>
        </w:r>
        <w:r w:rsidR="00724F6E" w:rsidRPr="0057630F">
          <w:rPr>
            <w:sz w:val="22"/>
            <w:szCs w:val="22"/>
          </w:rPr>
          <w:delText xml:space="preserve"> pligt til at informere kunden om brugen af underleverandør</w:delText>
        </w:r>
        <w:r w:rsidR="009E665A" w:rsidRPr="0057630F">
          <w:rPr>
            <w:sz w:val="22"/>
            <w:szCs w:val="22"/>
          </w:rPr>
          <w:delText xml:space="preserve"> som anført ovenfor</w:delText>
        </w:r>
      </w:del>
      <w:ins w:id="20" w:author="Allan Munck" w:date="2020-12-04T09:51:00Z">
        <w:r w:rsidR="00161AD9">
          <w:rPr>
            <w:sz w:val="22"/>
            <w:szCs w:val="22"/>
          </w:rPr>
          <w:t>standarden</w:t>
        </w:r>
        <w:r w:rsidR="00F63C28" w:rsidRPr="0057630F">
          <w:rPr>
            <w:sz w:val="22"/>
            <w:szCs w:val="22"/>
          </w:rPr>
          <w:t xml:space="preserve"> </w:t>
        </w:r>
        <w:r w:rsidR="00DB3972">
          <w:rPr>
            <w:sz w:val="22"/>
            <w:szCs w:val="22"/>
          </w:rPr>
          <w:t>pkt. 7.1.1</w:t>
        </w:r>
      </w:ins>
      <w:r w:rsidR="00F63C28" w:rsidRPr="0057630F">
        <w:rPr>
          <w:sz w:val="22"/>
          <w:szCs w:val="22"/>
        </w:rPr>
        <w:t>.</w:t>
      </w:r>
      <w:r w:rsidR="00724F6E" w:rsidRPr="0057630F">
        <w:rPr>
          <w:sz w:val="22"/>
          <w:szCs w:val="22"/>
        </w:rPr>
        <w:t xml:space="preserve"> </w:t>
      </w:r>
    </w:p>
    <w:p w14:paraId="3506CB93" w14:textId="77777777" w:rsidR="00AA50B4" w:rsidRPr="0057630F" w:rsidRDefault="00AA50B4" w:rsidP="00CB38E3">
      <w:pPr>
        <w:rPr>
          <w:sz w:val="22"/>
          <w:szCs w:val="22"/>
        </w:rPr>
      </w:pPr>
    </w:p>
    <w:p w14:paraId="60BC9F7E" w14:textId="77777777" w:rsidR="006F5939" w:rsidRPr="0057630F" w:rsidRDefault="006F5939" w:rsidP="00CB38E3">
      <w:pPr>
        <w:rPr>
          <w:b/>
          <w:sz w:val="22"/>
          <w:szCs w:val="22"/>
        </w:rPr>
      </w:pPr>
      <w:r w:rsidRPr="0057630F">
        <w:rPr>
          <w:b/>
          <w:sz w:val="22"/>
          <w:szCs w:val="22"/>
        </w:rPr>
        <w:t>Rapportering</w:t>
      </w:r>
    </w:p>
    <w:p w14:paraId="3F3F7D7D" w14:textId="77777777" w:rsidR="00CB38E3" w:rsidRPr="0057630F" w:rsidRDefault="00CB38E3" w:rsidP="00CB38E3">
      <w:pPr>
        <w:rPr>
          <w:sz w:val="22"/>
          <w:szCs w:val="22"/>
        </w:rPr>
      </w:pPr>
      <w:r w:rsidRPr="0057630F">
        <w:rPr>
          <w:sz w:val="22"/>
          <w:szCs w:val="22"/>
        </w:rPr>
        <w:t xml:space="preserve">DANAK har erfaret, at ydelser fra </w:t>
      </w:r>
      <w:del w:id="21" w:author="Allan Munck" w:date="2020-12-04T09:51:00Z">
        <w:r w:rsidRPr="0057630F">
          <w:rPr>
            <w:sz w:val="22"/>
            <w:szCs w:val="22"/>
          </w:rPr>
          <w:delText>underleverandører</w:delText>
        </w:r>
      </w:del>
      <w:ins w:id="22" w:author="Allan Munck" w:date="2020-12-04T09:51:00Z">
        <w:r w:rsidR="00D80090">
          <w:rPr>
            <w:sz w:val="22"/>
            <w:szCs w:val="22"/>
          </w:rPr>
          <w:t xml:space="preserve">eksterne </w:t>
        </w:r>
        <w:r w:rsidRPr="0057630F">
          <w:rPr>
            <w:sz w:val="22"/>
            <w:szCs w:val="22"/>
          </w:rPr>
          <w:t>leverandører</w:t>
        </w:r>
      </w:ins>
      <w:r w:rsidRPr="0057630F">
        <w:rPr>
          <w:sz w:val="22"/>
          <w:szCs w:val="22"/>
        </w:rPr>
        <w:t xml:space="preserve"> i akkrediterede </w:t>
      </w:r>
      <w:r w:rsidR="00D10CE1" w:rsidRPr="0057630F">
        <w:rPr>
          <w:sz w:val="22"/>
          <w:szCs w:val="22"/>
        </w:rPr>
        <w:t>prøvnings</w:t>
      </w:r>
      <w:r w:rsidRPr="0057630F">
        <w:rPr>
          <w:sz w:val="22"/>
          <w:szCs w:val="22"/>
        </w:rPr>
        <w:t>rapporter</w:t>
      </w:r>
      <w:ins w:id="23" w:author="Allan Munck" w:date="2020-12-04T09:51:00Z">
        <w:r w:rsidR="00D80090">
          <w:rPr>
            <w:sz w:val="22"/>
            <w:szCs w:val="22"/>
          </w:rPr>
          <w:t>,</w:t>
        </w:r>
      </w:ins>
      <w:r w:rsidRPr="0057630F">
        <w:rPr>
          <w:sz w:val="22"/>
          <w:szCs w:val="22"/>
        </w:rPr>
        <w:t xml:space="preserve"> kan </w:t>
      </w:r>
      <w:r w:rsidR="003B197F" w:rsidRPr="0057630F">
        <w:rPr>
          <w:sz w:val="22"/>
          <w:szCs w:val="22"/>
        </w:rPr>
        <w:t>andrage meget forskelligt omfang</w:t>
      </w:r>
      <w:r w:rsidRPr="0057630F">
        <w:rPr>
          <w:sz w:val="22"/>
          <w:szCs w:val="22"/>
        </w:rPr>
        <w:t>. Det</w:t>
      </w:r>
      <w:r w:rsidR="003B197F" w:rsidRPr="0057630F">
        <w:rPr>
          <w:sz w:val="22"/>
          <w:szCs w:val="22"/>
        </w:rPr>
        <w:t>te</w:t>
      </w:r>
      <w:r w:rsidRPr="0057630F">
        <w:rPr>
          <w:sz w:val="22"/>
          <w:szCs w:val="22"/>
        </w:rPr>
        <w:t xml:space="preserve"> har </w:t>
      </w:r>
      <w:r w:rsidR="003B197F" w:rsidRPr="0057630F">
        <w:rPr>
          <w:sz w:val="22"/>
          <w:szCs w:val="22"/>
        </w:rPr>
        <w:t xml:space="preserve">på </w:t>
      </w:r>
      <w:proofErr w:type="spellStart"/>
      <w:r w:rsidR="003B197F" w:rsidRPr="0057630F">
        <w:rPr>
          <w:sz w:val="22"/>
          <w:szCs w:val="22"/>
        </w:rPr>
        <w:t>DANAK</w:t>
      </w:r>
      <w:r w:rsidR="009A0C6D" w:rsidRPr="0057630F">
        <w:rPr>
          <w:sz w:val="22"/>
          <w:szCs w:val="22"/>
        </w:rPr>
        <w:t>’</w:t>
      </w:r>
      <w:r w:rsidR="003B197F" w:rsidRPr="0057630F">
        <w:rPr>
          <w:sz w:val="22"/>
          <w:szCs w:val="22"/>
        </w:rPr>
        <w:t>s</w:t>
      </w:r>
      <w:proofErr w:type="spellEnd"/>
      <w:r w:rsidR="003B197F" w:rsidRPr="0057630F">
        <w:rPr>
          <w:sz w:val="22"/>
          <w:szCs w:val="22"/>
        </w:rPr>
        <w:t xml:space="preserve"> foranledning</w:t>
      </w:r>
      <w:r w:rsidRPr="0057630F">
        <w:rPr>
          <w:sz w:val="22"/>
          <w:szCs w:val="22"/>
        </w:rPr>
        <w:t xml:space="preserve"> været drøftet i EA’s laboratoriekomit</w:t>
      </w:r>
      <w:r w:rsidR="00D80090">
        <w:rPr>
          <w:sz w:val="22"/>
          <w:szCs w:val="22"/>
        </w:rPr>
        <w:t>é</w:t>
      </w:r>
      <w:r w:rsidRPr="0057630F">
        <w:rPr>
          <w:sz w:val="22"/>
          <w:szCs w:val="22"/>
        </w:rPr>
        <w:t xml:space="preserve">, og på basis </w:t>
      </w:r>
      <w:r w:rsidR="003B197F" w:rsidRPr="0057630F">
        <w:rPr>
          <w:sz w:val="22"/>
          <w:szCs w:val="22"/>
        </w:rPr>
        <w:t>d</w:t>
      </w:r>
      <w:r w:rsidRPr="0057630F">
        <w:rPr>
          <w:sz w:val="22"/>
          <w:szCs w:val="22"/>
        </w:rPr>
        <w:t>eraf</w:t>
      </w:r>
      <w:ins w:id="24" w:author="Allan Munck" w:date="2020-12-04T09:51:00Z">
        <w:r w:rsidR="00D80090">
          <w:rPr>
            <w:sz w:val="22"/>
            <w:szCs w:val="22"/>
          </w:rPr>
          <w:t>,</w:t>
        </w:r>
      </w:ins>
      <w:r w:rsidRPr="0057630F">
        <w:rPr>
          <w:sz w:val="22"/>
          <w:szCs w:val="22"/>
        </w:rPr>
        <w:t xml:space="preserve"> har DANAK følgende opfattelse: </w:t>
      </w:r>
    </w:p>
    <w:p w14:paraId="01BE00A7" w14:textId="77777777" w:rsidR="00CB38E3" w:rsidRPr="0057630F" w:rsidRDefault="00CB38E3" w:rsidP="00CB38E3">
      <w:pPr>
        <w:rPr>
          <w:sz w:val="22"/>
          <w:szCs w:val="22"/>
        </w:rPr>
      </w:pPr>
    </w:p>
    <w:p w14:paraId="712BAAC8" w14:textId="77777777" w:rsidR="00CB38E3" w:rsidRPr="0057630F" w:rsidRDefault="00CB38E3" w:rsidP="00CB38E3">
      <w:pPr>
        <w:rPr>
          <w:sz w:val="22"/>
          <w:szCs w:val="22"/>
        </w:rPr>
      </w:pPr>
      <w:r w:rsidRPr="0057630F">
        <w:rPr>
          <w:sz w:val="22"/>
          <w:szCs w:val="22"/>
        </w:rPr>
        <w:t>Et akkrediteret laboratorium kan kun udstede akkrediterede rapporter, hvis rapporterne indeholder mindst 1 parameter</w:t>
      </w:r>
      <w:r w:rsidR="006F5939" w:rsidRPr="0057630F">
        <w:rPr>
          <w:sz w:val="22"/>
          <w:szCs w:val="22"/>
        </w:rPr>
        <w:t>/resultat</w:t>
      </w:r>
      <w:r w:rsidRPr="0057630F">
        <w:rPr>
          <w:sz w:val="22"/>
          <w:szCs w:val="22"/>
        </w:rPr>
        <w:t xml:space="preserve">, udført under det pågældende akkrediteringsnummer. </w:t>
      </w:r>
    </w:p>
    <w:p w14:paraId="3343A9A1" w14:textId="77777777" w:rsidR="009A0C6D" w:rsidRPr="0057630F" w:rsidRDefault="009A0C6D" w:rsidP="00CB38E3">
      <w:pPr>
        <w:rPr>
          <w:sz w:val="22"/>
          <w:szCs w:val="22"/>
        </w:rPr>
      </w:pPr>
    </w:p>
    <w:p w14:paraId="45CF5057" w14:textId="77777777" w:rsidR="00D10CE1" w:rsidRPr="0057630F" w:rsidRDefault="00CB38E3" w:rsidP="00D10CE1">
      <w:pPr>
        <w:rPr>
          <w:sz w:val="22"/>
          <w:szCs w:val="22"/>
        </w:rPr>
      </w:pPr>
      <w:r w:rsidRPr="0057630F">
        <w:rPr>
          <w:sz w:val="22"/>
          <w:szCs w:val="22"/>
        </w:rPr>
        <w:t>Det skal</w:t>
      </w:r>
      <w:r w:rsidR="00A93E2C" w:rsidRPr="0057630F">
        <w:rPr>
          <w:sz w:val="22"/>
          <w:szCs w:val="22"/>
        </w:rPr>
        <w:t>,</w:t>
      </w:r>
      <w:r w:rsidRPr="0057630F">
        <w:rPr>
          <w:sz w:val="22"/>
          <w:szCs w:val="22"/>
        </w:rPr>
        <w:t xml:space="preserve"> </w:t>
      </w:r>
      <w:r w:rsidR="006F5939" w:rsidRPr="0057630F">
        <w:rPr>
          <w:sz w:val="22"/>
          <w:szCs w:val="22"/>
        </w:rPr>
        <w:t>jf.</w:t>
      </w:r>
      <w:r w:rsidR="00166F83">
        <w:rPr>
          <w:sz w:val="22"/>
          <w:szCs w:val="22"/>
        </w:rPr>
        <w:t xml:space="preserve"> </w:t>
      </w:r>
      <w:del w:id="25" w:author="Allan Munck" w:date="2020-12-04T09:51:00Z">
        <w:r w:rsidR="006F5939" w:rsidRPr="0057630F">
          <w:rPr>
            <w:sz w:val="22"/>
            <w:szCs w:val="22"/>
          </w:rPr>
          <w:delText>DS/EN ISO/IEC 17025</w:delText>
        </w:r>
        <w:r w:rsidR="00A93E2C" w:rsidRPr="0057630F">
          <w:rPr>
            <w:sz w:val="22"/>
            <w:szCs w:val="22"/>
          </w:rPr>
          <w:delText>,</w:delText>
        </w:r>
      </w:del>
      <w:ins w:id="26" w:author="Allan Munck" w:date="2020-12-04T09:51:00Z">
        <w:r w:rsidR="00166F83">
          <w:rPr>
            <w:sz w:val="22"/>
            <w:szCs w:val="22"/>
          </w:rPr>
          <w:t>standarden</w:t>
        </w:r>
      </w:ins>
      <w:r w:rsidR="00166F83">
        <w:rPr>
          <w:sz w:val="22"/>
          <w:szCs w:val="22"/>
        </w:rPr>
        <w:t xml:space="preserve"> </w:t>
      </w:r>
      <w:r w:rsidR="006F5939" w:rsidRPr="0057630F">
        <w:rPr>
          <w:sz w:val="22"/>
          <w:szCs w:val="22"/>
        </w:rPr>
        <w:t xml:space="preserve">pkt. </w:t>
      </w:r>
      <w:del w:id="27" w:author="Allan Munck" w:date="2020-12-04T09:51:00Z">
        <w:r w:rsidR="006F5939" w:rsidRPr="0057630F">
          <w:rPr>
            <w:sz w:val="22"/>
            <w:szCs w:val="22"/>
          </w:rPr>
          <w:delText>5.10.6</w:delText>
        </w:r>
      </w:del>
      <w:ins w:id="28" w:author="Allan Munck" w:date="2020-12-04T09:51:00Z">
        <w:r w:rsidR="00166F83">
          <w:rPr>
            <w:sz w:val="22"/>
            <w:szCs w:val="22"/>
          </w:rPr>
          <w:t>7.8.2.1p</w:t>
        </w:r>
      </w:ins>
      <w:r w:rsidR="00A93E2C" w:rsidRPr="0057630F">
        <w:rPr>
          <w:sz w:val="22"/>
          <w:szCs w:val="22"/>
        </w:rPr>
        <w:t>,</w:t>
      </w:r>
      <w:r w:rsidR="006F5939" w:rsidRPr="0057630F">
        <w:rPr>
          <w:sz w:val="22"/>
          <w:szCs w:val="22"/>
        </w:rPr>
        <w:t xml:space="preserve"> </w:t>
      </w:r>
      <w:r w:rsidRPr="0057630F">
        <w:rPr>
          <w:sz w:val="22"/>
          <w:szCs w:val="22"/>
        </w:rPr>
        <w:t>fremgå af rapporterne, hvilke resultater, der er modtaget fra</w:t>
      </w:r>
      <w:r w:rsidR="00F43726">
        <w:rPr>
          <w:sz w:val="22"/>
          <w:szCs w:val="22"/>
        </w:rPr>
        <w:t xml:space="preserve"> </w:t>
      </w:r>
      <w:del w:id="29" w:author="Allan Munck" w:date="2020-12-04T09:51:00Z">
        <w:r w:rsidRPr="0057630F">
          <w:rPr>
            <w:sz w:val="22"/>
            <w:szCs w:val="22"/>
          </w:rPr>
          <w:delText>underleverandøre</w:delText>
        </w:r>
        <w:r w:rsidR="00D10CE1" w:rsidRPr="0057630F">
          <w:rPr>
            <w:sz w:val="22"/>
            <w:szCs w:val="22"/>
          </w:rPr>
          <w:delText>r</w:delText>
        </w:r>
      </w:del>
      <w:ins w:id="30" w:author="Allan Munck" w:date="2020-12-04T09:51:00Z">
        <w:r w:rsidR="00F43726">
          <w:rPr>
            <w:sz w:val="22"/>
            <w:szCs w:val="22"/>
          </w:rPr>
          <w:t xml:space="preserve">eksterne </w:t>
        </w:r>
        <w:r w:rsidRPr="0057630F">
          <w:rPr>
            <w:sz w:val="22"/>
            <w:szCs w:val="22"/>
          </w:rPr>
          <w:t>leverandøre</w:t>
        </w:r>
        <w:r w:rsidR="00D10CE1" w:rsidRPr="0057630F">
          <w:rPr>
            <w:sz w:val="22"/>
            <w:szCs w:val="22"/>
          </w:rPr>
          <w:t>r</w:t>
        </w:r>
      </w:ins>
      <w:r w:rsidRPr="0057630F">
        <w:rPr>
          <w:sz w:val="22"/>
          <w:szCs w:val="22"/>
        </w:rPr>
        <w:t xml:space="preserve"> samt </w:t>
      </w:r>
      <w:del w:id="31" w:author="Allan Munck" w:date="2020-12-04T09:51:00Z">
        <w:r w:rsidRPr="0057630F">
          <w:rPr>
            <w:sz w:val="22"/>
            <w:szCs w:val="22"/>
          </w:rPr>
          <w:delText>underleverandøre</w:delText>
        </w:r>
        <w:r w:rsidR="00D10CE1" w:rsidRPr="0057630F">
          <w:rPr>
            <w:sz w:val="22"/>
            <w:szCs w:val="22"/>
          </w:rPr>
          <w:delText>r</w:delText>
        </w:r>
        <w:r w:rsidRPr="0057630F">
          <w:rPr>
            <w:sz w:val="22"/>
            <w:szCs w:val="22"/>
          </w:rPr>
          <w:delText>n</w:delText>
        </w:r>
        <w:r w:rsidR="00D10CE1" w:rsidRPr="0057630F">
          <w:rPr>
            <w:sz w:val="22"/>
            <w:szCs w:val="22"/>
          </w:rPr>
          <w:delText>e</w:delText>
        </w:r>
        <w:r w:rsidRPr="0057630F">
          <w:rPr>
            <w:sz w:val="22"/>
            <w:szCs w:val="22"/>
          </w:rPr>
          <w:delText>s</w:delText>
        </w:r>
      </w:del>
      <w:ins w:id="32" w:author="Allan Munck" w:date="2020-12-04T09:51:00Z">
        <w:r w:rsidR="0068101F">
          <w:rPr>
            <w:sz w:val="22"/>
            <w:szCs w:val="22"/>
          </w:rPr>
          <w:t xml:space="preserve">jf. AB 3 pkt. 5.2 </w:t>
        </w:r>
        <w:r w:rsidRPr="0057630F">
          <w:rPr>
            <w:sz w:val="22"/>
            <w:szCs w:val="22"/>
          </w:rPr>
          <w:t>leverandøre</w:t>
        </w:r>
        <w:r w:rsidR="00D10CE1" w:rsidRPr="0057630F">
          <w:rPr>
            <w:sz w:val="22"/>
            <w:szCs w:val="22"/>
          </w:rPr>
          <w:t>r</w:t>
        </w:r>
        <w:r w:rsidRPr="0057630F">
          <w:rPr>
            <w:sz w:val="22"/>
            <w:szCs w:val="22"/>
          </w:rPr>
          <w:t>n</w:t>
        </w:r>
        <w:r w:rsidR="00D10CE1" w:rsidRPr="0057630F">
          <w:rPr>
            <w:sz w:val="22"/>
            <w:szCs w:val="22"/>
          </w:rPr>
          <w:t>e</w:t>
        </w:r>
        <w:r w:rsidRPr="0057630F">
          <w:rPr>
            <w:sz w:val="22"/>
            <w:szCs w:val="22"/>
          </w:rPr>
          <w:t>s</w:t>
        </w:r>
      </w:ins>
      <w:r w:rsidRPr="0057630F">
        <w:rPr>
          <w:sz w:val="22"/>
          <w:szCs w:val="22"/>
        </w:rPr>
        <w:t xml:space="preserve"> identitet, </w:t>
      </w:r>
      <w:del w:id="33" w:author="Allan Munck" w:date="2020-12-04T09:51:00Z">
        <w:r w:rsidRPr="0057630F">
          <w:rPr>
            <w:sz w:val="22"/>
            <w:szCs w:val="22"/>
          </w:rPr>
          <w:delText>mindst som</w:delText>
        </w:r>
      </w:del>
      <w:ins w:id="34" w:author="Allan Munck" w:date="2020-12-04T09:51:00Z">
        <w:r w:rsidR="0068101F">
          <w:rPr>
            <w:sz w:val="22"/>
            <w:szCs w:val="22"/>
          </w:rPr>
          <w:t>fx. med angivelse af</w:t>
        </w:r>
      </w:ins>
      <w:r w:rsidRPr="0057630F">
        <w:rPr>
          <w:sz w:val="22"/>
          <w:szCs w:val="22"/>
        </w:rPr>
        <w:t xml:space="preserve"> akkrediteringsorgan og registreringsnummer, </w:t>
      </w:r>
      <w:del w:id="35" w:author="Allan Munck" w:date="2020-12-04T09:51:00Z">
        <w:r w:rsidRPr="0057630F">
          <w:rPr>
            <w:sz w:val="22"/>
            <w:szCs w:val="22"/>
          </w:rPr>
          <w:delText>f.eks.</w:delText>
        </w:r>
      </w:del>
      <w:ins w:id="36" w:author="Allan Munck" w:date="2020-12-04T09:51:00Z">
        <w:r w:rsidR="0068101F">
          <w:rPr>
            <w:sz w:val="22"/>
            <w:szCs w:val="22"/>
          </w:rPr>
          <w:t>som</w:t>
        </w:r>
      </w:ins>
      <w:r w:rsidRPr="0057630F">
        <w:rPr>
          <w:sz w:val="22"/>
          <w:szCs w:val="22"/>
        </w:rPr>
        <w:t xml:space="preserve"> </w:t>
      </w:r>
      <w:r w:rsidR="009E665A" w:rsidRPr="0057630F">
        <w:rPr>
          <w:sz w:val="22"/>
          <w:szCs w:val="22"/>
        </w:rPr>
        <w:t>”</w:t>
      </w:r>
      <w:r w:rsidRPr="0057630F">
        <w:rPr>
          <w:sz w:val="22"/>
          <w:szCs w:val="22"/>
        </w:rPr>
        <w:t xml:space="preserve">DANAK </w:t>
      </w:r>
      <w:r w:rsidR="006F5939" w:rsidRPr="0057630F">
        <w:rPr>
          <w:sz w:val="22"/>
          <w:szCs w:val="22"/>
        </w:rPr>
        <w:t xml:space="preserve">TEST </w:t>
      </w:r>
      <w:proofErr w:type="spellStart"/>
      <w:r w:rsidR="006F5939" w:rsidRPr="0057630F">
        <w:rPr>
          <w:sz w:val="22"/>
          <w:szCs w:val="22"/>
        </w:rPr>
        <w:t>Reg</w:t>
      </w:r>
      <w:proofErr w:type="spellEnd"/>
      <w:r w:rsidR="006F5939" w:rsidRPr="0057630F">
        <w:rPr>
          <w:sz w:val="22"/>
          <w:szCs w:val="22"/>
        </w:rPr>
        <w:t>.</w:t>
      </w:r>
      <w:r w:rsidRPr="0057630F">
        <w:rPr>
          <w:sz w:val="22"/>
          <w:szCs w:val="22"/>
        </w:rPr>
        <w:t xml:space="preserve"> nr. XXX</w:t>
      </w:r>
      <w:r w:rsidR="009E665A" w:rsidRPr="0057630F">
        <w:rPr>
          <w:sz w:val="22"/>
          <w:szCs w:val="22"/>
        </w:rPr>
        <w:t>”</w:t>
      </w:r>
      <w:r w:rsidRPr="0057630F">
        <w:rPr>
          <w:sz w:val="22"/>
          <w:szCs w:val="22"/>
        </w:rPr>
        <w:t xml:space="preserve"> evt. suppleret med laboratoriets firmanavn.</w:t>
      </w:r>
      <w:r w:rsidR="00A46576" w:rsidRPr="0057630F">
        <w:rPr>
          <w:sz w:val="22"/>
          <w:szCs w:val="22"/>
        </w:rPr>
        <w:t xml:space="preserve"> </w:t>
      </w:r>
      <w:r w:rsidR="00D10CE1" w:rsidRPr="0057630F">
        <w:rPr>
          <w:sz w:val="22"/>
          <w:szCs w:val="22"/>
        </w:rPr>
        <w:t>Hvis prøvningen ikke er udført under akkreditering</w:t>
      </w:r>
      <w:r w:rsidR="00A93E2C" w:rsidRPr="0057630F">
        <w:rPr>
          <w:sz w:val="22"/>
          <w:szCs w:val="22"/>
        </w:rPr>
        <w:t>,</w:t>
      </w:r>
      <w:r w:rsidR="00D10CE1" w:rsidRPr="0057630F">
        <w:rPr>
          <w:sz w:val="22"/>
          <w:szCs w:val="22"/>
        </w:rPr>
        <w:t xml:space="preserve"> skal dette </w:t>
      </w:r>
      <w:r w:rsidR="002D0E8C" w:rsidRPr="0057630F">
        <w:rPr>
          <w:sz w:val="22"/>
          <w:szCs w:val="22"/>
        </w:rPr>
        <w:t>markeres</w:t>
      </w:r>
      <w:r w:rsidR="00A46576" w:rsidRPr="0057630F">
        <w:rPr>
          <w:sz w:val="22"/>
          <w:szCs w:val="22"/>
        </w:rPr>
        <w:t xml:space="preserve"> tydeligt</w:t>
      </w:r>
      <w:r w:rsidR="00D10CE1" w:rsidRPr="0057630F">
        <w:rPr>
          <w:sz w:val="22"/>
          <w:szCs w:val="22"/>
        </w:rPr>
        <w:t>.</w:t>
      </w:r>
    </w:p>
    <w:p w14:paraId="3D4A050E" w14:textId="77777777" w:rsidR="000824D0" w:rsidRPr="0057630F" w:rsidRDefault="000824D0" w:rsidP="00CB38E3">
      <w:pPr>
        <w:rPr>
          <w:sz w:val="22"/>
          <w:szCs w:val="22"/>
        </w:rPr>
      </w:pPr>
    </w:p>
    <w:p w14:paraId="5BB0AFB1" w14:textId="77777777" w:rsidR="00907E9D" w:rsidRPr="0057630F" w:rsidRDefault="009E665A" w:rsidP="000824D0">
      <w:pPr>
        <w:rPr>
          <w:sz w:val="22"/>
          <w:szCs w:val="22"/>
        </w:rPr>
      </w:pPr>
      <w:r w:rsidRPr="0057630F">
        <w:rPr>
          <w:sz w:val="22"/>
          <w:szCs w:val="22"/>
        </w:rPr>
        <w:t>Denne akkrediteringsmeddelelse</w:t>
      </w:r>
      <w:r w:rsidR="000824D0" w:rsidRPr="0057630F">
        <w:rPr>
          <w:sz w:val="22"/>
          <w:szCs w:val="22"/>
        </w:rPr>
        <w:t xml:space="preserve"> gælder også </w:t>
      </w:r>
      <w:proofErr w:type="gramStart"/>
      <w:r w:rsidR="000824D0" w:rsidRPr="0057630F">
        <w:rPr>
          <w:sz w:val="22"/>
          <w:szCs w:val="22"/>
        </w:rPr>
        <w:t>såfremt</w:t>
      </w:r>
      <w:proofErr w:type="gramEnd"/>
      <w:r w:rsidR="000824D0" w:rsidRPr="0057630F">
        <w:rPr>
          <w:sz w:val="22"/>
          <w:szCs w:val="22"/>
        </w:rPr>
        <w:t xml:space="preserve"> </w:t>
      </w:r>
      <w:del w:id="37" w:author="Allan Munck" w:date="2020-12-04T09:51:00Z">
        <w:r w:rsidR="000824D0" w:rsidRPr="0057630F">
          <w:rPr>
            <w:sz w:val="22"/>
            <w:szCs w:val="22"/>
          </w:rPr>
          <w:delText>underleverandøren</w:delText>
        </w:r>
      </w:del>
      <w:ins w:id="38" w:author="Allan Munck" w:date="2020-12-04T09:51:00Z">
        <w:r w:rsidR="000824D0" w:rsidRPr="0057630F">
          <w:rPr>
            <w:sz w:val="22"/>
            <w:szCs w:val="22"/>
          </w:rPr>
          <w:t>leverandøren</w:t>
        </w:r>
      </w:ins>
      <w:r w:rsidR="000824D0" w:rsidRPr="0057630F">
        <w:rPr>
          <w:sz w:val="22"/>
          <w:szCs w:val="22"/>
        </w:rPr>
        <w:t xml:space="preserve"> er en del af samme organisation som laboratoriet, men opretholder </w:t>
      </w:r>
      <w:r w:rsidRPr="0057630F">
        <w:rPr>
          <w:sz w:val="22"/>
          <w:szCs w:val="22"/>
        </w:rPr>
        <w:t xml:space="preserve">en </w:t>
      </w:r>
      <w:r w:rsidR="000824D0" w:rsidRPr="0057630F">
        <w:rPr>
          <w:sz w:val="22"/>
          <w:szCs w:val="22"/>
        </w:rPr>
        <w:t>separat akkreditering.</w:t>
      </w:r>
      <w:r w:rsidR="00907E9D" w:rsidRPr="0057630F">
        <w:rPr>
          <w:sz w:val="22"/>
          <w:szCs w:val="22"/>
        </w:rPr>
        <w:t xml:space="preserve"> </w:t>
      </w:r>
    </w:p>
    <w:p w14:paraId="24510FB1" w14:textId="77777777" w:rsidR="00E711BE" w:rsidRPr="0057630F" w:rsidRDefault="00E711BE" w:rsidP="003D4C39">
      <w:pPr>
        <w:pStyle w:val="Brdtekst"/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6809"/>
          <w:tab w:val="clear" w:pos="7200"/>
          <w:tab w:val="clear" w:pos="7920"/>
          <w:tab w:val="clear" w:pos="8226"/>
          <w:tab w:val="clear" w:pos="8640"/>
          <w:tab w:val="clear" w:pos="9360"/>
          <w:tab w:val="clear" w:pos="10080"/>
        </w:tabs>
        <w:ind w:right="0"/>
        <w:jc w:val="left"/>
        <w:rPr>
          <w:b/>
          <w:sz w:val="22"/>
          <w:szCs w:val="22"/>
        </w:rPr>
      </w:pPr>
    </w:p>
    <w:p w14:paraId="54D3AC7A" w14:textId="77777777" w:rsidR="005332DB" w:rsidRPr="0057630F" w:rsidRDefault="005332DB" w:rsidP="005332DB">
      <w:pPr>
        <w:rPr>
          <w:sz w:val="22"/>
          <w:szCs w:val="22"/>
        </w:rPr>
      </w:pPr>
      <w:del w:id="39" w:author="Allan Munck" w:date="2020-12-04T09:51:00Z">
        <w:r w:rsidRPr="0057630F">
          <w:rPr>
            <w:sz w:val="22"/>
            <w:szCs w:val="22"/>
          </w:rPr>
          <w:delText xml:space="preserve">Akkrediteringsmeddelelsen træder i kraft den </w:delText>
        </w:r>
        <w:r w:rsidR="00A93E2C" w:rsidRPr="0057630F">
          <w:rPr>
            <w:sz w:val="22"/>
            <w:szCs w:val="22"/>
          </w:rPr>
          <w:delText>10. juni 2009.</w:delText>
        </w:r>
        <w:r w:rsidRPr="0057630F">
          <w:rPr>
            <w:sz w:val="22"/>
            <w:szCs w:val="22"/>
          </w:rPr>
          <w:delText xml:space="preserve"> </w:delText>
        </w:r>
      </w:del>
    </w:p>
    <w:p w14:paraId="578CA07B" w14:textId="77777777" w:rsidR="00D10CE1" w:rsidRPr="0057630F" w:rsidRDefault="00D10CE1" w:rsidP="00FA1309">
      <w:pPr>
        <w:tabs>
          <w:tab w:val="left" w:pos="2160"/>
          <w:tab w:val="left" w:pos="2586"/>
        </w:tabs>
        <w:ind w:left="2160" w:right="-2" w:hanging="2160"/>
        <w:jc w:val="both"/>
        <w:rPr>
          <w:b/>
          <w:sz w:val="22"/>
          <w:szCs w:val="22"/>
        </w:rPr>
      </w:pPr>
    </w:p>
    <w:p w14:paraId="48F5788F" w14:textId="77777777" w:rsidR="00D10CE1" w:rsidRPr="0057630F" w:rsidRDefault="00D10CE1" w:rsidP="00FA1309">
      <w:pPr>
        <w:tabs>
          <w:tab w:val="left" w:pos="2160"/>
          <w:tab w:val="left" w:pos="2586"/>
        </w:tabs>
        <w:ind w:left="2160" w:right="-2" w:hanging="2160"/>
        <w:jc w:val="both"/>
        <w:rPr>
          <w:b/>
          <w:sz w:val="22"/>
          <w:szCs w:val="22"/>
        </w:rPr>
      </w:pPr>
    </w:p>
    <w:p w14:paraId="0C1ED2AE" w14:textId="77777777" w:rsidR="00FA1309" w:rsidRPr="0057630F" w:rsidRDefault="00FA1309" w:rsidP="00FA1309">
      <w:pPr>
        <w:tabs>
          <w:tab w:val="left" w:pos="2160"/>
          <w:tab w:val="left" w:pos="2586"/>
        </w:tabs>
        <w:ind w:left="2160" w:right="-2" w:hanging="2160"/>
        <w:jc w:val="both"/>
        <w:rPr>
          <w:sz w:val="22"/>
          <w:szCs w:val="22"/>
        </w:rPr>
      </w:pPr>
      <w:r w:rsidRPr="0057630F">
        <w:rPr>
          <w:sz w:val="22"/>
          <w:szCs w:val="22"/>
        </w:rPr>
        <w:t>DANAK, den</w:t>
      </w:r>
      <w:r w:rsidR="00FE75D9" w:rsidRPr="0057630F">
        <w:rPr>
          <w:sz w:val="22"/>
          <w:szCs w:val="22"/>
        </w:rPr>
        <w:t xml:space="preserve"> </w:t>
      </w:r>
      <w:del w:id="40" w:author="Allan Munck" w:date="2020-12-04T09:51:00Z">
        <w:r w:rsidR="00A93E2C" w:rsidRPr="0057630F">
          <w:rPr>
            <w:sz w:val="22"/>
            <w:szCs w:val="22"/>
          </w:rPr>
          <w:delText>8. juni 2009</w:delText>
        </w:r>
      </w:del>
      <w:ins w:id="41" w:author="Allan Munck" w:date="2020-12-04T09:51:00Z">
        <w:r w:rsidR="002D023D">
          <w:rPr>
            <w:sz w:val="22"/>
            <w:szCs w:val="22"/>
          </w:rPr>
          <w:t>30</w:t>
        </w:r>
        <w:r w:rsidR="00A93E2C" w:rsidRPr="0057630F">
          <w:rPr>
            <w:sz w:val="22"/>
            <w:szCs w:val="22"/>
          </w:rPr>
          <w:t xml:space="preserve">. </w:t>
        </w:r>
        <w:r w:rsidR="002D023D">
          <w:rPr>
            <w:sz w:val="22"/>
            <w:szCs w:val="22"/>
          </w:rPr>
          <w:t>november</w:t>
        </w:r>
        <w:r w:rsidR="00A93E2C" w:rsidRPr="0057630F">
          <w:rPr>
            <w:sz w:val="22"/>
            <w:szCs w:val="22"/>
          </w:rPr>
          <w:t xml:space="preserve"> 20</w:t>
        </w:r>
        <w:r w:rsidR="00F43726">
          <w:rPr>
            <w:sz w:val="22"/>
            <w:szCs w:val="22"/>
          </w:rPr>
          <w:t>20</w:t>
        </w:r>
      </w:ins>
    </w:p>
    <w:p w14:paraId="158510B1" w14:textId="77777777" w:rsidR="00FA1309" w:rsidRDefault="00FA1309" w:rsidP="00410289">
      <w:pPr>
        <w:tabs>
          <w:tab w:val="left" w:pos="2160"/>
          <w:tab w:val="left" w:pos="2586"/>
        </w:tabs>
        <w:ind w:right="-2"/>
        <w:jc w:val="both"/>
        <w:rPr>
          <w:sz w:val="22"/>
          <w:szCs w:val="22"/>
          <w:lang w:val="sv-SE"/>
        </w:rPr>
      </w:pPr>
    </w:p>
    <w:p w14:paraId="2CDE019C" w14:textId="77777777" w:rsidR="00F43726" w:rsidRPr="0057630F" w:rsidRDefault="00F43726" w:rsidP="00FA1309">
      <w:pPr>
        <w:tabs>
          <w:tab w:val="left" w:pos="2160"/>
          <w:tab w:val="left" w:pos="2586"/>
        </w:tabs>
        <w:ind w:left="2160" w:right="-2" w:hanging="2160"/>
        <w:jc w:val="both"/>
        <w:rPr>
          <w:sz w:val="22"/>
          <w:szCs w:val="22"/>
          <w:lang w:val="sv-SE"/>
        </w:rPr>
      </w:pPr>
    </w:p>
    <w:p w14:paraId="5BF0970F" w14:textId="77777777" w:rsidR="00FA1309" w:rsidRPr="00492C77" w:rsidRDefault="00FA1309" w:rsidP="00492C77">
      <w:pPr>
        <w:tabs>
          <w:tab w:val="left" w:pos="2160"/>
          <w:tab w:val="left" w:pos="2586"/>
        </w:tabs>
        <w:ind w:left="2160" w:right="-2" w:hanging="2160"/>
        <w:jc w:val="both"/>
        <w:rPr>
          <w:sz w:val="22"/>
          <w:szCs w:val="22"/>
          <w:lang w:val="sv-SE"/>
        </w:rPr>
      </w:pPr>
      <w:r w:rsidRPr="0057630F">
        <w:rPr>
          <w:sz w:val="22"/>
          <w:szCs w:val="22"/>
          <w:u w:val="single"/>
          <w:lang w:val="sv-SE"/>
        </w:rPr>
        <w:tab/>
      </w:r>
      <w:r w:rsidRPr="0057630F">
        <w:rPr>
          <w:sz w:val="22"/>
          <w:szCs w:val="22"/>
          <w:u w:val="single"/>
          <w:lang w:val="sv-SE"/>
        </w:rPr>
        <w:tab/>
      </w:r>
      <w:r w:rsidRPr="0057630F">
        <w:rPr>
          <w:sz w:val="22"/>
          <w:szCs w:val="22"/>
          <w:u w:val="single"/>
          <w:lang w:val="sv-SE"/>
        </w:rPr>
        <w:tab/>
      </w:r>
    </w:p>
    <w:p w14:paraId="37E00F0A" w14:textId="77777777" w:rsidR="00FA1309" w:rsidRPr="00492C77" w:rsidRDefault="009B1012" w:rsidP="00FA1309">
      <w:pPr>
        <w:tabs>
          <w:tab w:val="left" w:pos="2160"/>
          <w:tab w:val="left" w:pos="2586"/>
        </w:tabs>
        <w:ind w:left="2160" w:right="-2" w:hanging="2160"/>
        <w:jc w:val="both"/>
        <w:rPr>
          <w:sz w:val="22"/>
          <w:szCs w:val="22"/>
        </w:rPr>
      </w:pPr>
      <w:r w:rsidRPr="00492C77">
        <w:rPr>
          <w:sz w:val="22"/>
          <w:szCs w:val="22"/>
        </w:rPr>
        <w:t>Sektionsleder</w:t>
      </w:r>
    </w:p>
    <w:p w14:paraId="29ADBE63" w14:textId="77777777" w:rsidR="00FA1309" w:rsidRPr="0057630F" w:rsidRDefault="00FA1309" w:rsidP="00492C77">
      <w:pPr>
        <w:tabs>
          <w:tab w:val="right" w:pos="9072"/>
        </w:tabs>
        <w:jc w:val="both"/>
        <w:rPr>
          <w:spacing w:val="-3"/>
          <w:sz w:val="22"/>
          <w:szCs w:val="22"/>
          <w:lang w:val="sv-SE"/>
        </w:rPr>
      </w:pPr>
      <w:r w:rsidRPr="0057630F">
        <w:rPr>
          <w:spacing w:val="-3"/>
          <w:sz w:val="22"/>
          <w:szCs w:val="22"/>
          <w:lang w:val="sv-SE"/>
        </w:rPr>
        <w:tab/>
        <w:t>______________________________</w:t>
      </w:r>
    </w:p>
    <w:p w14:paraId="096DA7F2" w14:textId="77777777" w:rsidR="00572A7D" w:rsidRPr="0057630F" w:rsidRDefault="00FA1309" w:rsidP="00EC592B">
      <w:pPr>
        <w:rPr>
          <w:sz w:val="22"/>
          <w:szCs w:val="22"/>
        </w:rPr>
      </w:pPr>
      <w:r w:rsidRPr="0057630F">
        <w:rPr>
          <w:sz w:val="22"/>
          <w:szCs w:val="22"/>
          <w:lang w:val="sv-SE"/>
        </w:rPr>
        <w:tab/>
      </w:r>
      <w:r w:rsidRPr="0057630F">
        <w:rPr>
          <w:sz w:val="22"/>
          <w:szCs w:val="22"/>
          <w:lang w:val="sv-SE"/>
        </w:rPr>
        <w:tab/>
      </w:r>
      <w:r w:rsidRPr="0057630F">
        <w:rPr>
          <w:sz w:val="22"/>
          <w:szCs w:val="22"/>
          <w:lang w:val="sv-SE"/>
        </w:rPr>
        <w:tab/>
      </w:r>
      <w:r w:rsidRPr="0057630F">
        <w:rPr>
          <w:sz w:val="22"/>
          <w:szCs w:val="22"/>
          <w:lang w:val="sv-SE"/>
        </w:rPr>
        <w:tab/>
      </w:r>
      <w:r w:rsidRPr="0057630F">
        <w:rPr>
          <w:sz w:val="22"/>
          <w:szCs w:val="22"/>
          <w:lang w:val="sv-SE"/>
        </w:rPr>
        <w:tab/>
      </w:r>
      <w:r w:rsidR="005332DB" w:rsidRPr="0057630F">
        <w:rPr>
          <w:sz w:val="22"/>
          <w:szCs w:val="22"/>
        </w:rPr>
        <w:t>Kvalitetschef</w:t>
      </w:r>
    </w:p>
    <w:sectPr w:rsidR="00572A7D" w:rsidRPr="0057630F" w:rsidSect="00D10CE1">
      <w:headerReference w:type="default" r:id="rId7"/>
      <w:footerReference w:type="default" r:id="rId8"/>
      <w:pgSz w:w="11906" w:h="16838" w:code="9"/>
      <w:pgMar w:top="851" w:right="851" w:bottom="1134" w:left="1418" w:header="851" w:footer="567" w:gutter="0"/>
      <w:paperSrc w:first="1" w:other="1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6B288" w14:textId="77777777" w:rsidR="001401D0" w:rsidRDefault="001401D0">
      <w:r>
        <w:separator/>
      </w:r>
    </w:p>
  </w:endnote>
  <w:endnote w:type="continuationSeparator" w:id="0">
    <w:p w14:paraId="0B25A650" w14:textId="77777777" w:rsidR="001401D0" w:rsidRDefault="001401D0">
      <w:r>
        <w:continuationSeparator/>
      </w:r>
    </w:p>
  </w:endnote>
  <w:endnote w:type="continuationNotice" w:id="1">
    <w:p w14:paraId="0698604E" w14:textId="77777777" w:rsidR="001401D0" w:rsidRDefault="001401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F56A2" w14:textId="77777777" w:rsidR="006F0E54" w:rsidRDefault="00410289" w:rsidP="00410289">
    <w:pPr>
      <w:pStyle w:val="Sidefod"/>
      <w:tabs>
        <w:tab w:val="left" w:pos="345"/>
      </w:tabs>
    </w:pPr>
    <w:ins w:id="46" w:author="Allan Munck" w:date="2020-12-04T09:51:00Z">
      <w:r>
        <w:rPr>
          <w:noProof/>
        </w:rPr>
        <w:drawing>
          <wp:anchor distT="0" distB="0" distL="114300" distR="114300" simplePos="0" relativeHeight="251658240" behindDoc="0" locked="0" layoutInCell="1" allowOverlap="1" wp14:anchorId="5DC929B3" wp14:editId="095194F1">
            <wp:simplePos x="0" y="0"/>
            <wp:positionH relativeFrom="column">
              <wp:posOffset>-60960</wp:posOffset>
            </wp:positionH>
            <wp:positionV relativeFrom="page">
              <wp:posOffset>10026015</wp:posOffset>
            </wp:positionV>
            <wp:extent cx="6299835" cy="497840"/>
            <wp:effectExtent l="0" t="0" r="0" b="0"/>
            <wp:wrapTopAndBottom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0A96F" w14:textId="77777777" w:rsidR="001401D0" w:rsidRDefault="001401D0">
      <w:r>
        <w:separator/>
      </w:r>
    </w:p>
  </w:footnote>
  <w:footnote w:type="continuationSeparator" w:id="0">
    <w:p w14:paraId="59FEC31C" w14:textId="77777777" w:rsidR="001401D0" w:rsidRDefault="001401D0">
      <w:r>
        <w:continuationSeparator/>
      </w:r>
    </w:p>
  </w:footnote>
  <w:footnote w:type="continuationNotice" w:id="1">
    <w:p w14:paraId="378E3306" w14:textId="77777777" w:rsidR="001401D0" w:rsidRDefault="001401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BDF19" w14:textId="77777777" w:rsidR="00A93E2C" w:rsidRDefault="00410289" w:rsidP="006F68D8">
    <w:pPr>
      <w:tabs>
        <w:tab w:val="left" w:pos="-720"/>
        <w:tab w:val="left" w:pos="6804"/>
        <w:tab w:val="left" w:pos="8222"/>
        <w:tab w:val="right" w:pos="9639"/>
      </w:tabs>
      <w:suppressAutoHyphens/>
      <w:jc w:val="both"/>
      <w:rPr>
        <w:spacing w:val="-3"/>
        <w:sz w:val="22"/>
      </w:rPr>
    </w:pPr>
    <w:r>
      <w:rPr>
        <w:b/>
        <w:noProof/>
        <w:spacing w:val="-3"/>
        <w:sz w:val="22"/>
      </w:rPr>
      <w:drawing>
        <wp:anchor distT="0" distB="0" distL="114300" distR="114300" simplePos="0" relativeHeight="251657216" behindDoc="0" locked="0" layoutInCell="1" allowOverlap="1" wp14:anchorId="61D6F241" wp14:editId="0E188594">
          <wp:simplePos x="0" y="0"/>
          <wp:positionH relativeFrom="column">
            <wp:posOffset>4135120</wp:posOffset>
          </wp:positionH>
          <wp:positionV relativeFrom="paragraph">
            <wp:posOffset>-311150</wp:posOffset>
          </wp:positionV>
          <wp:extent cx="1979930" cy="474980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E2C">
      <w:rPr>
        <w:b/>
        <w:spacing w:val="-3"/>
        <w:sz w:val="22"/>
      </w:rPr>
      <w:t>AKKREDITERINGSMEDDELELSE for laboratorier</w:t>
    </w:r>
    <w:r w:rsidR="00A93E2C">
      <w:rPr>
        <w:spacing w:val="-3"/>
        <w:sz w:val="22"/>
      </w:rPr>
      <w:tab/>
    </w:r>
    <w:r w:rsidR="00A93E2C">
      <w:rPr>
        <w:spacing w:val="-3"/>
        <w:sz w:val="22"/>
      </w:rPr>
      <w:tab/>
    </w:r>
    <w:r w:rsidR="00A93E2C">
      <w:rPr>
        <w:spacing w:val="-3"/>
        <w:sz w:val="22"/>
      </w:rPr>
      <w:tab/>
    </w:r>
    <w:r w:rsidR="00A93E2C">
      <w:rPr>
        <w:spacing w:val="-3"/>
        <w:sz w:val="22"/>
      </w:rPr>
      <w:tab/>
    </w:r>
  </w:p>
  <w:p w14:paraId="42BA9C5F" w14:textId="77777777" w:rsidR="00A93E2C" w:rsidRDefault="00A93E2C" w:rsidP="006F68D8">
    <w:pPr>
      <w:tabs>
        <w:tab w:val="left" w:pos="6804"/>
        <w:tab w:val="left" w:pos="8222"/>
        <w:tab w:val="right" w:pos="9639"/>
        <w:tab w:val="right" w:pos="10206"/>
      </w:tabs>
      <w:suppressAutoHyphens/>
      <w:jc w:val="both"/>
      <w:rPr>
        <w:spacing w:val="-3"/>
        <w:sz w:val="22"/>
      </w:rPr>
    </w:pPr>
    <w:r>
      <w:rPr>
        <w:spacing w:val="-3"/>
        <w:sz w:val="22"/>
        <w:u w:val="single"/>
      </w:rPr>
      <w:tab/>
    </w:r>
    <w:r>
      <w:rPr>
        <w:spacing w:val="-3"/>
        <w:sz w:val="22"/>
        <w:u w:val="single"/>
      </w:rPr>
      <w:tab/>
    </w:r>
    <w:r>
      <w:rPr>
        <w:spacing w:val="-3"/>
        <w:sz w:val="22"/>
        <w:u w:val="single"/>
      </w:rPr>
      <w:tab/>
    </w:r>
  </w:p>
  <w:p w14:paraId="0C0DBDA2" w14:textId="77777777" w:rsidR="00A93E2C" w:rsidRDefault="00A93E2C" w:rsidP="006F68D8">
    <w:pPr>
      <w:tabs>
        <w:tab w:val="left" w:pos="6804"/>
        <w:tab w:val="left" w:pos="8222"/>
        <w:tab w:val="right" w:pos="9639"/>
        <w:tab w:val="right" w:pos="10206"/>
      </w:tabs>
      <w:suppressAutoHyphens/>
      <w:jc w:val="both"/>
      <w:rPr>
        <w:spacing w:val="-3"/>
        <w:sz w:val="22"/>
      </w:rPr>
    </w:pPr>
    <w:r>
      <w:rPr>
        <w:b/>
        <w:spacing w:val="-3"/>
        <w:sz w:val="22"/>
      </w:rPr>
      <w:t xml:space="preserve">Brug af </w:t>
    </w:r>
    <w:del w:id="42" w:author="Allan Munck" w:date="2020-12-04T09:51:00Z">
      <w:r>
        <w:rPr>
          <w:b/>
          <w:spacing w:val="-3"/>
          <w:sz w:val="22"/>
        </w:rPr>
        <w:delText>underleverandører</w:delText>
      </w:r>
    </w:del>
    <w:ins w:id="43" w:author="Allan Munck" w:date="2020-12-04T09:51:00Z">
      <w:r w:rsidR="00AE5D81">
        <w:rPr>
          <w:b/>
          <w:spacing w:val="-3"/>
          <w:sz w:val="22"/>
        </w:rPr>
        <w:t xml:space="preserve">eksterne </w:t>
      </w:r>
      <w:r>
        <w:rPr>
          <w:b/>
          <w:spacing w:val="-3"/>
          <w:sz w:val="22"/>
        </w:rPr>
        <w:t>leverandører</w:t>
      </w:r>
    </w:ins>
    <w:r>
      <w:rPr>
        <w:b/>
        <w:spacing w:val="-3"/>
        <w:sz w:val="22"/>
      </w:rPr>
      <w:t xml:space="preserve"> til prøvning</w:t>
    </w:r>
    <w:r>
      <w:rPr>
        <w:b/>
        <w:spacing w:val="-3"/>
        <w:sz w:val="22"/>
      </w:rPr>
      <w:tab/>
    </w:r>
    <w:r>
      <w:rPr>
        <w:spacing w:val="-3"/>
        <w:sz w:val="22"/>
      </w:rPr>
      <w:t>Nr.</w:t>
    </w:r>
    <w:r>
      <w:rPr>
        <w:spacing w:val="-3"/>
        <w:sz w:val="22"/>
      </w:rPr>
      <w:tab/>
      <w:t>:</w:t>
    </w:r>
    <w:r>
      <w:rPr>
        <w:spacing w:val="-3"/>
        <w:sz w:val="22"/>
      </w:rPr>
      <w:tab/>
      <w:t>AML 08</w:t>
    </w:r>
  </w:p>
  <w:p w14:paraId="0630B085" w14:textId="77777777" w:rsidR="00A93E2C" w:rsidRDefault="00A93E2C" w:rsidP="006F68D8">
    <w:pPr>
      <w:tabs>
        <w:tab w:val="left" w:pos="6804"/>
        <w:tab w:val="left" w:pos="8222"/>
        <w:tab w:val="right" w:pos="9639"/>
        <w:tab w:val="right" w:pos="10206"/>
      </w:tabs>
      <w:suppressAutoHyphens/>
      <w:jc w:val="both"/>
      <w:rPr>
        <w:spacing w:val="-3"/>
        <w:sz w:val="22"/>
      </w:rPr>
    </w:pPr>
    <w:r>
      <w:rPr>
        <w:b/>
        <w:spacing w:val="-3"/>
        <w:sz w:val="22"/>
      </w:rPr>
      <w:tab/>
    </w:r>
    <w:r>
      <w:rPr>
        <w:spacing w:val="-3"/>
        <w:sz w:val="22"/>
      </w:rPr>
      <w:t>Dato</w:t>
    </w:r>
    <w:r>
      <w:rPr>
        <w:spacing w:val="-3"/>
        <w:sz w:val="22"/>
      </w:rPr>
      <w:tab/>
      <w:t>:</w:t>
    </w:r>
    <w:r>
      <w:rPr>
        <w:spacing w:val="-3"/>
        <w:sz w:val="22"/>
      </w:rPr>
      <w:tab/>
    </w:r>
    <w:del w:id="44" w:author="Allan Munck" w:date="2020-12-04T09:51:00Z">
      <w:r>
        <w:rPr>
          <w:spacing w:val="-3"/>
          <w:sz w:val="22"/>
        </w:rPr>
        <w:delText>2009.06.08</w:delText>
      </w:r>
    </w:del>
    <w:ins w:id="45" w:author="Allan Munck" w:date="2020-12-04T09:51:00Z">
      <w:r>
        <w:rPr>
          <w:spacing w:val="-3"/>
          <w:sz w:val="22"/>
        </w:rPr>
        <w:t>20</w:t>
      </w:r>
      <w:r w:rsidR="00F43726">
        <w:rPr>
          <w:spacing w:val="-3"/>
          <w:sz w:val="22"/>
        </w:rPr>
        <w:t>20</w:t>
      </w:r>
      <w:r>
        <w:rPr>
          <w:spacing w:val="-3"/>
          <w:sz w:val="22"/>
        </w:rPr>
        <w:t>.</w:t>
      </w:r>
      <w:r w:rsidR="0068101F">
        <w:rPr>
          <w:spacing w:val="-3"/>
          <w:sz w:val="22"/>
        </w:rPr>
        <w:t>11</w:t>
      </w:r>
      <w:r>
        <w:rPr>
          <w:spacing w:val="-3"/>
          <w:sz w:val="22"/>
        </w:rPr>
        <w:t>.</w:t>
      </w:r>
      <w:r w:rsidR="002D023D">
        <w:rPr>
          <w:spacing w:val="-3"/>
          <w:sz w:val="22"/>
        </w:rPr>
        <w:t>3</w:t>
      </w:r>
      <w:r>
        <w:rPr>
          <w:spacing w:val="-3"/>
          <w:sz w:val="22"/>
        </w:rPr>
        <w:t>0</w:t>
      </w:r>
    </w:ins>
  </w:p>
  <w:p w14:paraId="14F0886E" w14:textId="77777777" w:rsidR="00A93E2C" w:rsidRDefault="00A93E2C" w:rsidP="006F68D8">
    <w:pPr>
      <w:tabs>
        <w:tab w:val="left" w:pos="6804"/>
        <w:tab w:val="left" w:pos="8222"/>
        <w:tab w:val="right" w:pos="9639"/>
        <w:tab w:val="right" w:pos="10206"/>
      </w:tabs>
      <w:suppressAutoHyphens/>
      <w:jc w:val="both"/>
      <w:rPr>
        <w:spacing w:val="-3"/>
        <w:sz w:val="22"/>
      </w:rPr>
    </w:pPr>
    <w:r>
      <w:rPr>
        <w:spacing w:val="-3"/>
        <w:sz w:val="22"/>
      </w:rPr>
      <w:tab/>
      <w:t>Side</w:t>
    </w:r>
    <w:r>
      <w:rPr>
        <w:spacing w:val="-3"/>
        <w:sz w:val="22"/>
      </w:rPr>
      <w:tab/>
      <w:t>:</w:t>
    </w:r>
    <w:r>
      <w:rPr>
        <w:spacing w:val="-3"/>
        <w:sz w:val="22"/>
      </w:rPr>
      <w:tab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FF6E80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FF6E80">
      <w:rPr>
        <w:rStyle w:val="Sidetal"/>
        <w:noProof/>
      </w:rPr>
      <w:t>1</w:t>
    </w:r>
    <w:r>
      <w:rPr>
        <w:rStyle w:val="Sidetal"/>
      </w:rPr>
      <w:fldChar w:fldCharType="end"/>
    </w:r>
  </w:p>
  <w:p w14:paraId="6AAE9A95" w14:textId="77777777" w:rsidR="00A93E2C" w:rsidRDefault="00A93E2C" w:rsidP="006F68D8">
    <w:pPr>
      <w:tabs>
        <w:tab w:val="left" w:pos="6804"/>
        <w:tab w:val="left" w:pos="8222"/>
        <w:tab w:val="right" w:pos="9639"/>
        <w:tab w:val="right" w:pos="10206"/>
      </w:tabs>
      <w:suppressAutoHyphens/>
      <w:jc w:val="both"/>
      <w:rPr>
        <w:spacing w:val="-3"/>
        <w:sz w:val="22"/>
      </w:rPr>
    </w:pPr>
    <w:r>
      <w:rPr>
        <w:spacing w:val="-3"/>
        <w:sz w:val="22"/>
      </w:rPr>
      <w:fldChar w:fldCharType="begin"/>
    </w:r>
    <w:r>
      <w:rPr>
        <w:spacing w:val="-3"/>
        <w:sz w:val="22"/>
      </w:rPr>
      <w:instrText>ADVANCE \U 5.65</w:instrText>
    </w:r>
    <w:r>
      <w:rPr>
        <w:spacing w:val="-3"/>
        <w:sz w:val="22"/>
      </w:rPr>
      <w:fldChar w:fldCharType="end"/>
    </w:r>
    <w:r>
      <w:rPr>
        <w:spacing w:val="-3"/>
        <w:sz w:val="22"/>
        <w:u w:val="single"/>
      </w:rPr>
      <w:tab/>
    </w:r>
    <w:r>
      <w:rPr>
        <w:spacing w:val="-3"/>
        <w:sz w:val="22"/>
        <w:u w:val="single"/>
      </w:rPr>
      <w:tab/>
    </w:r>
    <w:r>
      <w:rPr>
        <w:spacing w:val="-3"/>
        <w:sz w:val="22"/>
        <w:u w:val="single"/>
      </w:rPr>
      <w:tab/>
    </w:r>
  </w:p>
  <w:p w14:paraId="476D2FED" w14:textId="77777777" w:rsidR="00A93E2C" w:rsidRPr="001A0A2E" w:rsidRDefault="00A93E2C" w:rsidP="006F68D8">
    <w:pPr>
      <w:pStyle w:val="Sidehoved"/>
      <w:tabs>
        <w:tab w:val="clear" w:pos="9638"/>
        <w:tab w:val="left" w:pos="6804"/>
        <w:tab w:val="left" w:pos="7371"/>
        <w:tab w:val="left" w:pos="7938"/>
        <w:tab w:val="left" w:pos="8222"/>
        <w:tab w:val="left" w:pos="9072"/>
        <w:tab w:val="right" w:pos="9639"/>
      </w:tabs>
    </w:pPr>
  </w:p>
  <w:p w14:paraId="42D48338" w14:textId="77777777" w:rsidR="00A93E2C" w:rsidRPr="0050410B" w:rsidRDefault="00A93E2C" w:rsidP="006F68D8">
    <w:pPr>
      <w:pStyle w:val="Sidehoved"/>
      <w:tabs>
        <w:tab w:val="clear" w:pos="9638"/>
        <w:tab w:val="left" w:pos="6804"/>
        <w:tab w:val="left" w:pos="8222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4426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9471D10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EE476C0"/>
    <w:multiLevelType w:val="singleLevel"/>
    <w:tmpl w:val="534E288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3" w15:restartNumberingAfterBreak="0">
    <w:nsid w:val="135D1916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3D62654"/>
    <w:multiLevelType w:val="singleLevel"/>
    <w:tmpl w:val="534E288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5" w15:restartNumberingAfterBreak="0">
    <w:nsid w:val="168D4F51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7084D99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8180654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437B79"/>
    <w:multiLevelType w:val="singleLevel"/>
    <w:tmpl w:val="E2A203E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19AF032E"/>
    <w:multiLevelType w:val="hybridMultilevel"/>
    <w:tmpl w:val="9CDE7E1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174B1B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E4D3A41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1F147AB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2CA4612"/>
    <w:multiLevelType w:val="singleLevel"/>
    <w:tmpl w:val="E2A203E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23FD4BFD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500398B"/>
    <w:multiLevelType w:val="hybridMultilevel"/>
    <w:tmpl w:val="26086B9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CB1320"/>
    <w:multiLevelType w:val="singleLevel"/>
    <w:tmpl w:val="534E288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7" w15:restartNumberingAfterBreak="0">
    <w:nsid w:val="27C617C9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7D125A4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90A2386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A6409AB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F907234"/>
    <w:multiLevelType w:val="singleLevel"/>
    <w:tmpl w:val="E2A203E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3053112C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3A73F48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8DE5E60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3ECD0401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3EE5224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F240BB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FB66D77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43317DDE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6126502"/>
    <w:multiLevelType w:val="singleLevel"/>
    <w:tmpl w:val="A4E0AF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90349DD"/>
    <w:multiLevelType w:val="singleLevel"/>
    <w:tmpl w:val="534E288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32" w15:restartNumberingAfterBreak="0">
    <w:nsid w:val="4BF40852"/>
    <w:multiLevelType w:val="singleLevel"/>
    <w:tmpl w:val="E2A203E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 w15:restartNumberingAfterBreak="0">
    <w:nsid w:val="4CF81609"/>
    <w:multiLevelType w:val="hybridMultilevel"/>
    <w:tmpl w:val="D1C04738"/>
    <w:lvl w:ilvl="0" w:tplc="AA868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3A71A9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5F4E78E9"/>
    <w:multiLevelType w:val="singleLevel"/>
    <w:tmpl w:val="CCE88BB4"/>
    <w:lvl w:ilvl="0">
      <w:start w:val="2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6" w15:restartNumberingAfterBreak="0">
    <w:nsid w:val="5FD650AF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12B09CB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1C76B69"/>
    <w:multiLevelType w:val="singleLevel"/>
    <w:tmpl w:val="E2A203E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 w15:restartNumberingAfterBreak="0">
    <w:nsid w:val="66F16EC6"/>
    <w:multiLevelType w:val="singleLevel"/>
    <w:tmpl w:val="E2A203E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0" w15:restartNumberingAfterBreak="0">
    <w:nsid w:val="6801303E"/>
    <w:multiLevelType w:val="singleLevel"/>
    <w:tmpl w:val="534E288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41" w15:restartNumberingAfterBreak="0">
    <w:nsid w:val="6B585994"/>
    <w:multiLevelType w:val="singleLevel"/>
    <w:tmpl w:val="534E288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42" w15:restartNumberingAfterBreak="0">
    <w:nsid w:val="731253EE"/>
    <w:multiLevelType w:val="singleLevel"/>
    <w:tmpl w:val="E2A203E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 w15:restartNumberingAfterBreak="0">
    <w:nsid w:val="7ABB29C7"/>
    <w:multiLevelType w:val="singleLevel"/>
    <w:tmpl w:val="E2A203E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4" w15:restartNumberingAfterBreak="0">
    <w:nsid w:val="7B9D7ABA"/>
    <w:multiLevelType w:val="singleLevel"/>
    <w:tmpl w:val="E2A203E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5" w15:restartNumberingAfterBreak="0">
    <w:nsid w:val="7D4929E9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 w15:restartNumberingAfterBreak="0">
    <w:nsid w:val="7E282229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 w15:restartNumberingAfterBreak="0">
    <w:nsid w:val="7E5D19BA"/>
    <w:multiLevelType w:val="singleLevel"/>
    <w:tmpl w:val="E2A203E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8" w15:restartNumberingAfterBreak="0">
    <w:nsid w:val="7ECC31B9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7"/>
  </w:num>
  <w:num w:numId="3">
    <w:abstractNumId w:val="13"/>
  </w:num>
  <w:num w:numId="4">
    <w:abstractNumId w:val="39"/>
  </w:num>
  <w:num w:numId="5">
    <w:abstractNumId w:val="38"/>
  </w:num>
  <w:num w:numId="6">
    <w:abstractNumId w:val="44"/>
  </w:num>
  <w:num w:numId="7">
    <w:abstractNumId w:val="43"/>
  </w:num>
  <w:num w:numId="8">
    <w:abstractNumId w:val="42"/>
  </w:num>
  <w:num w:numId="9">
    <w:abstractNumId w:val="8"/>
  </w:num>
  <w:num w:numId="10">
    <w:abstractNumId w:val="7"/>
  </w:num>
  <w:num w:numId="11">
    <w:abstractNumId w:val="37"/>
  </w:num>
  <w:num w:numId="12">
    <w:abstractNumId w:val="26"/>
  </w:num>
  <w:num w:numId="13">
    <w:abstractNumId w:val="27"/>
  </w:num>
  <w:num w:numId="14">
    <w:abstractNumId w:val="21"/>
  </w:num>
  <w:num w:numId="15">
    <w:abstractNumId w:val="30"/>
  </w:num>
  <w:num w:numId="16">
    <w:abstractNumId w:val="35"/>
  </w:num>
  <w:num w:numId="17">
    <w:abstractNumId w:val="3"/>
  </w:num>
  <w:num w:numId="18">
    <w:abstractNumId w:val="23"/>
  </w:num>
  <w:num w:numId="19">
    <w:abstractNumId w:val="11"/>
  </w:num>
  <w:num w:numId="20">
    <w:abstractNumId w:val="45"/>
  </w:num>
  <w:num w:numId="21">
    <w:abstractNumId w:val="5"/>
  </w:num>
  <w:num w:numId="22">
    <w:abstractNumId w:val="18"/>
  </w:num>
  <w:num w:numId="23">
    <w:abstractNumId w:val="29"/>
  </w:num>
  <w:num w:numId="24">
    <w:abstractNumId w:val="0"/>
  </w:num>
  <w:num w:numId="25">
    <w:abstractNumId w:val="12"/>
  </w:num>
  <w:num w:numId="26">
    <w:abstractNumId w:val="20"/>
  </w:num>
  <w:num w:numId="27">
    <w:abstractNumId w:val="6"/>
  </w:num>
  <w:num w:numId="28">
    <w:abstractNumId w:val="10"/>
  </w:num>
  <w:num w:numId="29">
    <w:abstractNumId w:val="48"/>
  </w:num>
  <w:num w:numId="30">
    <w:abstractNumId w:val="28"/>
  </w:num>
  <w:num w:numId="31">
    <w:abstractNumId w:val="25"/>
  </w:num>
  <w:num w:numId="32">
    <w:abstractNumId w:val="24"/>
  </w:num>
  <w:num w:numId="33">
    <w:abstractNumId w:val="34"/>
  </w:num>
  <w:num w:numId="34">
    <w:abstractNumId w:val="22"/>
  </w:num>
  <w:num w:numId="35">
    <w:abstractNumId w:val="1"/>
  </w:num>
  <w:num w:numId="36">
    <w:abstractNumId w:val="19"/>
  </w:num>
  <w:num w:numId="37">
    <w:abstractNumId w:val="14"/>
  </w:num>
  <w:num w:numId="38">
    <w:abstractNumId w:val="46"/>
  </w:num>
  <w:num w:numId="39">
    <w:abstractNumId w:val="16"/>
  </w:num>
  <w:num w:numId="40">
    <w:abstractNumId w:val="36"/>
  </w:num>
  <w:num w:numId="41">
    <w:abstractNumId w:val="4"/>
  </w:num>
  <w:num w:numId="42">
    <w:abstractNumId w:val="2"/>
  </w:num>
  <w:num w:numId="43">
    <w:abstractNumId w:val="40"/>
  </w:num>
  <w:num w:numId="44">
    <w:abstractNumId w:val="41"/>
  </w:num>
  <w:num w:numId="45">
    <w:abstractNumId w:val="31"/>
  </w:num>
  <w:num w:numId="46">
    <w:abstractNumId w:val="17"/>
  </w:num>
  <w:num w:numId="47">
    <w:abstractNumId w:val="9"/>
  </w:num>
  <w:num w:numId="48">
    <w:abstractNumId w:val="33"/>
  </w:num>
  <w:num w:numId="49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lan Munck">
    <w15:presenceInfo w15:providerId="AD" w15:userId="S::amu@danak.dk::fdba3ef5-7b5e-464e-8ff0-03a4f54e0b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9C"/>
    <w:rsid w:val="00002AC9"/>
    <w:rsid w:val="000159C4"/>
    <w:rsid w:val="000235D6"/>
    <w:rsid w:val="00024CF6"/>
    <w:rsid w:val="000310E6"/>
    <w:rsid w:val="00040770"/>
    <w:rsid w:val="000443DA"/>
    <w:rsid w:val="000824D0"/>
    <w:rsid w:val="000A3DC6"/>
    <w:rsid w:val="000B7148"/>
    <w:rsid w:val="000C15C5"/>
    <w:rsid w:val="000D4A22"/>
    <w:rsid w:val="000D6316"/>
    <w:rsid w:val="000E2ABE"/>
    <w:rsid w:val="000E4301"/>
    <w:rsid w:val="001045BA"/>
    <w:rsid w:val="00125524"/>
    <w:rsid w:val="00137410"/>
    <w:rsid w:val="001401D0"/>
    <w:rsid w:val="00150692"/>
    <w:rsid w:val="00153278"/>
    <w:rsid w:val="00161AD9"/>
    <w:rsid w:val="0016207C"/>
    <w:rsid w:val="00166F83"/>
    <w:rsid w:val="001801D8"/>
    <w:rsid w:val="001A0A2E"/>
    <w:rsid w:val="001A3B75"/>
    <w:rsid w:val="001A5CDF"/>
    <w:rsid w:val="001A6249"/>
    <w:rsid w:val="001C52DB"/>
    <w:rsid w:val="001E5291"/>
    <w:rsid w:val="001E5F46"/>
    <w:rsid w:val="00206865"/>
    <w:rsid w:val="00216EA2"/>
    <w:rsid w:val="00230AD1"/>
    <w:rsid w:val="00241133"/>
    <w:rsid w:val="002565CF"/>
    <w:rsid w:val="002649F5"/>
    <w:rsid w:val="00281CEB"/>
    <w:rsid w:val="002860F6"/>
    <w:rsid w:val="002A131E"/>
    <w:rsid w:val="002D023D"/>
    <w:rsid w:val="002D0E8C"/>
    <w:rsid w:val="002D4F94"/>
    <w:rsid w:val="002D59FE"/>
    <w:rsid w:val="002E6336"/>
    <w:rsid w:val="003101EA"/>
    <w:rsid w:val="003117BC"/>
    <w:rsid w:val="0031679C"/>
    <w:rsid w:val="003257C8"/>
    <w:rsid w:val="00342D88"/>
    <w:rsid w:val="0035191C"/>
    <w:rsid w:val="003635D2"/>
    <w:rsid w:val="003B197F"/>
    <w:rsid w:val="003B1FD4"/>
    <w:rsid w:val="003B65D2"/>
    <w:rsid w:val="003C3B80"/>
    <w:rsid w:val="003D4C39"/>
    <w:rsid w:val="003D7B4B"/>
    <w:rsid w:val="003E32F1"/>
    <w:rsid w:val="00410289"/>
    <w:rsid w:val="00437AC4"/>
    <w:rsid w:val="00471AD1"/>
    <w:rsid w:val="00482289"/>
    <w:rsid w:val="00492C77"/>
    <w:rsid w:val="004B7242"/>
    <w:rsid w:val="004C5C48"/>
    <w:rsid w:val="004E3F5A"/>
    <w:rsid w:val="004F502F"/>
    <w:rsid w:val="005004CF"/>
    <w:rsid w:val="0050410B"/>
    <w:rsid w:val="005171A0"/>
    <w:rsid w:val="00531241"/>
    <w:rsid w:val="005332DB"/>
    <w:rsid w:val="005405D8"/>
    <w:rsid w:val="00553F9E"/>
    <w:rsid w:val="00563D5A"/>
    <w:rsid w:val="00572A7D"/>
    <w:rsid w:val="00575DF6"/>
    <w:rsid w:val="0057630F"/>
    <w:rsid w:val="005955EA"/>
    <w:rsid w:val="0059623B"/>
    <w:rsid w:val="005B666D"/>
    <w:rsid w:val="005B685D"/>
    <w:rsid w:val="005D51EF"/>
    <w:rsid w:val="005E43A5"/>
    <w:rsid w:val="005F2783"/>
    <w:rsid w:val="00612942"/>
    <w:rsid w:val="0061580D"/>
    <w:rsid w:val="00635544"/>
    <w:rsid w:val="0064419F"/>
    <w:rsid w:val="006740DC"/>
    <w:rsid w:val="0068101F"/>
    <w:rsid w:val="006B189B"/>
    <w:rsid w:val="006E0A1D"/>
    <w:rsid w:val="006F0E34"/>
    <w:rsid w:val="006F0E54"/>
    <w:rsid w:val="006F5939"/>
    <w:rsid w:val="006F68D8"/>
    <w:rsid w:val="00720B9A"/>
    <w:rsid w:val="00724F6E"/>
    <w:rsid w:val="0072526E"/>
    <w:rsid w:val="00735AA5"/>
    <w:rsid w:val="0074249B"/>
    <w:rsid w:val="00745DE5"/>
    <w:rsid w:val="00753D79"/>
    <w:rsid w:val="00764EF6"/>
    <w:rsid w:val="007A203D"/>
    <w:rsid w:val="007B59C0"/>
    <w:rsid w:val="007E2C88"/>
    <w:rsid w:val="007F2B83"/>
    <w:rsid w:val="00800C10"/>
    <w:rsid w:val="0088341D"/>
    <w:rsid w:val="008931ED"/>
    <w:rsid w:val="008A6D55"/>
    <w:rsid w:val="008B5D23"/>
    <w:rsid w:val="008B79FB"/>
    <w:rsid w:val="008C0917"/>
    <w:rsid w:val="008D1D60"/>
    <w:rsid w:val="00907E9D"/>
    <w:rsid w:val="009A0C6D"/>
    <w:rsid w:val="009A6B24"/>
    <w:rsid w:val="009B1012"/>
    <w:rsid w:val="009B3B98"/>
    <w:rsid w:val="009E665A"/>
    <w:rsid w:val="009F01F7"/>
    <w:rsid w:val="009F21EB"/>
    <w:rsid w:val="00A0133E"/>
    <w:rsid w:val="00A028EE"/>
    <w:rsid w:val="00A05DF8"/>
    <w:rsid w:val="00A43F43"/>
    <w:rsid w:val="00A46576"/>
    <w:rsid w:val="00A539E9"/>
    <w:rsid w:val="00A55168"/>
    <w:rsid w:val="00A71C95"/>
    <w:rsid w:val="00A74F05"/>
    <w:rsid w:val="00A93E2C"/>
    <w:rsid w:val="00AA50B4"/>
    <w:rsid w:val="00AB7EDB"/>
    <w:rsid w:val="00AD5863"/>
    <w:rsid w:val="00AE5D81"/>
    <w:rsid w:val="00AF56BC"/>
    <w:rsid w:val="00B1032A"/>
    <w:rsid w:val="00B33034"/>
    <w:rsid w:val="00B4549F"/>
    <w:rsid w:val="00B82EAE"/>
    <w:rsid w:val="00B90821"/>
    <w:rsid w:val="00BA6D60"/>
    <w:rsid w:val="00BB262B"/>
    <w:rsid w:val="00BC5B94"/>
    <w:rsid w:val="00BF4B93"/>
    <w:rsid w:val="00C15C0E"/>
    <w:rsid w:val="00C51655"/>
    <w:rsid w:val="00C745B8"/>
    <w:rsid w:val="00C85970"/>
    <w:rsid w:val="00CB38E3"/>
    <w:rsid w:val="00CB38ED"/>
    <w:rsid w:val="00CC7F84"/>
    <w:rsid w:val="00CD4C69"/>
    <w:rsid w:val="00D10CE1"/>
    <w:rsid w:val="00D263CA"/>
    <w:rsid w:val="00D30C0C"/>
    <w:rsid w:val="00D35032"/>
    <w:rsid w:val="00D50D9C"/>
    <w:rsid w:val="00D55C49"/>
    <w:rsid w:val="00D65196"/>
    <w:rsid w:val="00D719DE"/>
    <w:rsid w:val="00D76C9D"/>
    <w:rsid w:val="00D80090"/>
    <w:rsid w:val="00D9331E"/>
    <w:rsid w:val="00D94F27"/>
    <w:rsid w:val="00DB20C9"/>
    <w:rsid w:val="00DB3972"/>
    <w:rsid w:val="00DB4C0D"/>
    <w:rsid w:val="00DD7653"/>
    <w:rsid w:val="00E11755"/>
    <w:rsid w:val="00E20947"/>
    <w:rsid w:val="00E56079"/>
    <w:rsid w:val="00E5786D"/>
    <w:rsid w:val="00E60A64"/>
    <w:rsid w:val="00E711BE"/>
    <w:rsid w:val="00E71A9D"/>
    <w:rsid w:val="00E817FF"/>
    <w:rsid w:val="00E977D1"/>
    <w:rsid w:val="00EA63E2"/>
    <w:rsid w:val="00EB3C48"/>
    <w:rsid w:val="00EC592B"/>
    <w:rsid w:val="00F2052F"/>
    <w:rsid w:val="00F43726"/>
    <w:rsid w:val="00F63C28"/>
    <w:rsid w:val="00F739A9"/>
    <w:rsid w:val="00F84E35"/>
    <w:rsid w:val="00FA1309"/>
    <w:rsid w:val="00FA5D64"/>
    <w:rsid w:val="00FC66F4"/>
    <w:rsid w:val="00FD3C49"/>
    <w:rsid w:val="00FD3E13"/>
    <w:rsid w:val="00FE75D9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79EFB2"/>
  <w15:chartTrackingRefBased/>
  <w15:docId w15:val="{4AEC3022-374F-41A4-8273-9B554281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widowControl w:val="0"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  <w:tab w:val="left" w:pos="15314"/>
      </w:tabs>
      <w:jc w:val="both"/>
      <w:outlineLvl w:val="0"/>
    </w:pPr>
    <w:rPr>
      <w:b/>
      <w:snapToGrid w:val="0"/>
      <w:spacing w:val="-3"/>
    </w:rPr>
  </w:style>
  <w:style w:type="paragraph" w:styleId="Overskrift2">
    <w:name w:val="heading 2"/>
    <w:basedOn w:val="Normal"/>
    <w:next w:val="Normal"/>
    <w:qFormat/>
    <w:pPr>
      <w:keepNext/>
      <w:widowControl w:val="0"/>
      <w:ind w:left="360"/>
      <w:outlineLvl w:val="1"/>
    </w:pPr>
    <w:rPr>
      <w:b/>
      <w:snapToGrid w:val="0"/>
    </w:rPr>
  </w:style>
  <w:style w:type="paragraph" w:styleId="Overskrift3">
    <w:name w:val="heading 3"/>
    <w:basedOn w:val="Normal"/>
    <w:next w:val="Normal"/>
    <w:qFormat/>
    <w:pPr>
      <w:keepNext/>
      <w:widowControl w:val="0"/>
      <w:outlineLvl w:val="2"/>
    </w:pPr>
    <w:rPr>
      <w:b/>
      <w:snapToGrid w:val="0"/>
    </w:rPr>
  </w:style>
  <w:style w:type="paragraph" w:styleId="Overskrift4">
    <w:name w:val="heading 4"/>
    <w:basedOn w:val="Normal"/>
    <w:next w:val="Normal"/>
    <w:qFormat/>
    <w:pPr>
      <w:keepNext/>
      <w:widowControl w:val="0"/>
      <w:tabs>
        <w:tab w:val="left" w:pos="0"/>
      </w:tabs>
      <w:outlineLvl w:val="3"/>
    </w:pPr>
    <w:rPr>
      <w:b/>
      <w:snapToGrid w:val="0"/>
      <w:u w:val="single"/>
    </w:rPr>
  </w:style>
  <w:style w:type="paragraph" w:styleId="Overskrift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lutnotetekst">
    <w:name w:val="endnote text"/>
    <w:basedOn w:val="Normal"/>
    <w:semiHidden/>
    <w:pPr>
      <w:widowControl w:val="0"/>
    </w:pPr>
    <w:rPr>
      <w:rFonts w:ascii="Courier New" w:hAnsi="Courier New"/>
      <w:snapToGrid w:val="0"/>
    </w:rPr>
  </w:style>
  <w:style w:type="paragraph" w:styleId="Brdtekstindrykning2">
    <w:name w:val="Body Text Indent 2"/>
    <w:basedOn w:val="Normal"/>
    <w:pPr>
      <w:tabs>
        <w:tab w:val="left" w:pos="426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  <w:tab w:val="left" w:pos="15314"/>
      </w:tabs>
      <w:ind w:left="426" w:hanging="426"/>
    </w:pPr>
  </w:style>
  <w:style w:type="paragraph" w:styleId="Brdtekst">
    <w:name w:val="Body Text"/>
    <w:basedOn w:val="Normal"/>
    <w:pPr>
      <w:tabs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09"/>
        <w:tab w:val="left" w:pos="7200"/>
        <w:tab w:val="left" w:pos="7920"/>
        <w:tab w:val="left" w:pos="8226"/>
        <w:tab w:val="left" w:pos="8640"/>
        <w:tab w:val="left" w:pos="9360"/>
        <w:tab w:val="left" w:pos="10080"/>
      </w:tabs>
      <w:ind w:right="851"/>
      <w:jc w:val="both"/>
    </w:pPr>
  </w:style>
  <w:style w:type="paragraph" w:styleId="Brdtekst2">
    <w:name w:val="Body Text 2"/>
    <w:basedOn w:val="Normal"/>
    <w:pPr>
      <w:jc w:val="center"/>
    </w:pPr>
    <w:rPr>
      <w:sz w:val="20"/>
    </w:rPr>
  </w:style>
  <w:style w:type="paragraph" w:styleId="Brdtekst3">
    <w:name w:val="Body Text 3"/>
    <w:basedOn w:val="Normal"/>
    <w:pPr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  <w:tab w:val="left" w:pos="15314"/>
      </w:tabs>
      <w:jc w:val="both"/>
    </w:pPr>
  </w:style>
  <w:style w:type="paragraph" w:styleId="Fodnotetekst">
    <w:name w:val="footnote text"/>
    <w:basedOn w:val="Normal"/>
    <w:semiHidden/>
    <w:rPr>
      <w:sz w:val="20"/>
    </w:rPr>
  </w:style>
  <w:style w:type="character" w:styleId="Fodnotehenvisning">
    <w:name w:val="footnote reference"/>
    <w:semiHidden/>
    <w:rPr>
      <w:vertAlign w:val="superscript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Normal"/>
    <w:qFormat/>
    <w:pPr>
      <w:spacing w:line="360" w:lineRule="auto"/>
      <w:jc w:val="center"/>
    </w:pPr>
    <w:rPr>
      <w:b/>
    </w:rPr>
  </w:style>
  <w:style w:type="paragraph" w:styleId="Markeringsbobletekst">
    <w:name w:val="Balloon Text"/>
    <w:basedOn w:val="Normal"/>
    <w:semiHidden/>
    <w:rsid w:val="009A6B24"/>
    <w:rPr>
      <w:rFonts w:ascii="Tahoma" w:hAnsi="Tahoma" w:cs="Tahoma"/>
      <w:sz w:val="16"/>
      <w:szCs w:val="16"/>
    </w:rPr>
  </w:style>
  <w:style w:type="character" w:styleId="Hyperlink">
    <w:name w:val="Hyperlink"/>
    <w:rsid w:val="00FA1309"/>
    <w:rPr>
      <w:color w:val="0000FF"/>
      <w:u w:val="single"/>
    </w:rPr>
  </w:style>
  <w:style w:type="character" w:styleId="Kommentarhenvisning">
    <w:name w:val="annotation reference"/>
    <w:semiHidden/>
    <w:rsid w:val="002D4F94"/>
    <w:rPr>
      <w:sz w:val="16"/>
      <w:szCs w:val="16"/>
    </w:rPr>
  </w:style>
  <w:style w:type="paragraph" w:styleId="Kommentartekst">
    <w:name w:val="annotation text"/>
    <w:basedOn w:val="Normal"/>
    <w:semiHidden/>
    <w:rsid w:val="002D4F94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2D4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2280</Characters>
  <Application>Microsoft Office Word</Application>
  <DocSecurity>4</DocSecurity>
  <Lines>19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AML 8</vt:lpstr>
    </vt:vector>
  </TitlesOfParts>
  <Company>DANAK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AML 8</dc:title>
  <dc:subject>Akkrediteringsmeddelelse</dc:subject>
  <dc:creator>Allan Munck</dc:creator>
  <cp:keywords/>
  <dc:description/>
  <cp:lastModifiedBy>Tina Henriette Jensen</cp:lastModifiedBy>
  <cp:revision>2</cp:revision>
  <cp:lastPrinted>2020-11-30T12:23:00Z</cp:lastPrinted>
  <dcterms:created xsi:type="dcterms:W3CDTF">2020-12-08T14:15:00Z</dcterms:created>
  <dcterms:modified xsi:type="dcterms:W3CDTF">2020-12-08T14:15:00Z</dcterms:modified>
  <cp:category>LAB</cp:category>
</cp:coreProperties>
</file>