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08D2D" w14:textId="77777777" w:rsidR="00AD297E" w:rsidRPr="00C6583A" w:rsidRDefault="00AD297E" w:rsidP="00AD297E">
      <w:pPr>
        <w:pStyle w:val="Brdtekst"/>
        <w:tabs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6809"/>
          <w:tab w:val="clear" w:pos="7200"/>
          <w:tab w:val="clear" w:pos="7920"/>
          <w:tab w:val="clear" w:pos="8226"/>
          <w:tab w:val="clear" w:pos="8640"/>
          <w:tab w:val="clear" w:pos="9360"/>
          <w:tab w:val="clear" w:pos="10080"/>
        </w:tabs>
        <w:ind w:right="0"/>
        <w:jc w:val="left"/>
        <w:rPr>
          <w:b/>
          <w:sz w:val="22"/>
          <w:szCs w:val="22"/>
        </w:rPr>
      </w:pPr>
      <w:r w:rsidRPr="00C6583A">
        <w:rPr>
          <w:b/>
          <w:sz w:val="22"/>
          <w:szCs w:val="22"/>
        </w:rPr>
        <w:t xml:space="preserve">1. </w:t>
      </w:r>
      <w:r>
        <w:rPr>
          <w:b/>
          <w:sz w:val="22"/>
          <w:szCs w:val="22"/>
        </w:rPr>
        <w:t>Anvendelsesområde</w:t>
      </w:r>
    </w:p>
    <w:p w14:paraId="66B4BB75" w14:textId="77777777" w:rsidR="00AD297E" w:rsidRDefault="00AD297E" w:rsidP="00AD297E">
      <w:pPr>
        <w:pStyle w:val="Brdtekst"/>
        <w:tabs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6809"/>
          <w:tab w:val="clear" w:pos="7200"/>
          <w:tab w:val="clear" w:pos="7920"/>
          <w:tab w:val="clear" w:pos="8226"/>
          <w:tab w:val="clear" w:pos="8640"/>
          <w:tab w:val="clear" w:pos="9360"/>
          <w:tab w:val="clear" w:pos="10080"/>
        </w:tabs>
        <w:ind w:right="0"/>
        <w:jc w:val="left"/>
        <w:rPr>
          <w:b/>
          <w:sz w:val="22"/>
          <w:szCs w:val="22"/>
        </w:rPr>
      </w:pPr>
      <w:r>
        <w:rPr>
          <w:spacing w:val="-3"/>
          <w:sz w:val="22"/>
          <w:szCs w:val="22"/>
        </w:rPr>
        <w:t>Denne akkrediteringsmeddelelse omfatter laboratorier, der er akkrediterede til prøvning, kalibrering eller medicinsk undersøgelse</w:t>
      </w:r>
      <w:r w:rsidR="00A90DAD">
        <w:rPr>
          <w:spacing w:val="-3"/>
          <w:sz w:val="22"/>
          <w:szCs w:val="22"/>
        </w:rPr>
        <w:t xml:space="preserve"> samt virksomheder, der certificerer referencematerialer eller udbyder præstationsprøvning.</w:t>
      </w:r>
      <w:r>
        <w:rPr>
          <w:spacing w:val="-3"/>
          <w:sz w:val="22"/>
          <w:szCs w:val="22"/>
        </w:rPr>
        <w:t xml:space="preserve">  </w:t>
      </w:r>
    </w:p>
    <w:p w14:paraId="3E88559D" w14:textId="77777777" w:rsidR="00AD297E" w:rsidRPr="001F572D" w:rsidRDefault="00AD297E" w:rsidP="00AD297E">
      <w:pPr>
        <w:pStyle w:val="Brdtekst"/>
        <w:tabs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6809"/>
          <w:tab w:val="clear" w:pos="7200"/>
          <w:tab w:val="clear" w:pos="7920"/>
          <w:tab w:val="clear" w:pos="8226"/>
          <w:tab w:val="clear" w:pos="8640"/>
          <w:tab w:val="clear" w:pos="9360"/>
          <w:tab w:val="clear" w:pos="10080"/>
        </w:tabs>
        <w:ind w:right="0"/>
        <w:jc w:val="left"/>
        <w:rPr>
          <w:sz w:val="22"/>
          <w:szCs w:val="22"/>
        </w:rPr>
      </w:pPr>
    </w:p>
    <w:p w14:paraId="0F494746" w14:textId="389DFAAC" w:rsidR="00957E76" w:rsidRDefault="00957E76" w:rsidP="00957E76">
      <w:pPr>
        <w:pStyle w:val="paragraf"/>
        <w:spacing w:before="0"/>
        <w:ind w:firstLine="0"/>
        <w:rPr>
          <w:sz w:val="22"/>
          <w:szCs w:val="22"/>
        </w:rPr>
      </w:pPr>
      <w:r w:rsidRPr="001F572D">
        <w:rPr>
          <w:sz w:val="22"/>
          <w:szCs w:val="22"/>
        </w:rPr>
        <w:t xml:space="preserve">Iht. </w:t>
      </w:r>
      <w:r>
        <w:rPr>
          <w:sz w:val="22"/>
          <w:szCs w:val="22"/>
        </w:rPr>
        <w:t>AB 1 pkt. 3.</w:t>
      </w:r>
      <w:del w:id="0" w:author="Allan Munck" w:date="2020-12-04T09:46:00Z">
        <w:r>
          <w:rPr>
            <w:sz w:val="22"/>
            <w:szCs w:val="22"/>
          </w:rPr>
          <w:delText>1,</w:delText>
        </w:r>
      </w:del>
      <w:ins w:id="1" w:author="Allan Munck" w:date="2020-12-04T09:46:00Z">
        <w:r>
          <w:rPr>
            <w:sz w:val="22"/>
            <w:szCs w:val="22"/>
          </w:rPr>
          <w:t>2</w:t>
        </w:r>
        <w:r w:rsidR="000761AD">
          <w:rPr>
            <w:sz w:val="22"/>
            <w:szCs w:val="22"/>
          </w:rPr>
          <w:t>og</w:t>
        </w:r>
      </w:ins>
      <w:r w:rsidR="000761AD">
        <w:rPr>
          <w:sz w:val="22"/>
          <w:szCs w:val="22"/>
        </w:rPr>
        <w:t xml:space="preserve"> 3.</w:t>
      </w:r>
      <w:del w:id="2" w:author="Allan Munck" w:date="2020-12-04T09:46:00Z">
        <w:r>
          <w:rPr>
            <w:sz w:val="22"/>
            <w:szCs w:val="22"/>
          </w:rPr>
          <w:delText>2 og 8.2</w:delText>
        </w:r>
      </w:del>
      <w:ins w:id="3" w:author="Allan Munck" w:date="2020-12-04T09:46:00Z">
        <w:r w:rsidR="000761AD">
          <w:rPr>
            <w:sz w:val="22"/>
            <w:szCs w:val="22"/>
          </w:rPr>
          <w:t>3</w:t>
        </w:r>
      </w:ins>
      <w:r>
        <w:rPr>
          <w:sz w:val="22"/>
          <w:szCs w:val="22"/>
        </w:rPr>
        <w:t xml:space="preserve"> skal akkrediterede </w:t>
      </w:r>
      <w:r w:rsidR="006C6862">
        <w:rPr>
          <w:sz w:val="22"/>
          <w:szCs w:val="22"/>
        </w:rPr>
        <w:t>virksomheder</w:t>
      </w:r>
      <w:r>
        <w:rPr>
          <w:sz w:val="22"/>
          <w:szCs w:val="22"/>
        </w:rPr>
        <w:t xml:space="preserve"> ind</w:t>
      </w:r>
      <w:r w:rsidRPr="00957E76">
        <w:rPr>
          <w:sz w:val="22"/>
          <w:szCs w:val="22"/>
        </w:rPr>
        <w:t>sende</w:t>
      </w:r>
      <w:r w:rsidR="004A7EE4">
        <w:rPr>
          <w:sz w:val="22"/>
          <w:szCs w:val="22"/>
        </w:rPr>
        <w:t xml:space="preserve"> </w:t>
      </w:r>
      <w:ins w:id="4" w:author="Allan Munck" w:date="2020-12-04T09:46:00Z">
        <w:r w:rsidR="004A7EE4">
          <w:rPr>
            <w:sz w:val="22"/>
            <w:szCs w:val="22"/>
          </w:rPr>
          <w:t>en</w:t>
        </w:r>
        <w:r w:rsidRPr="00957E76">
          <w:rPr>
            <w:sz w:val="22"/>
            <w:szCs w:val="22"/>
          </w:rPr>
          <w:t xml:space="preserve"> </w:t>
        </w:r>
      </w:ins>
      <w:r w:rsidR="004A7EE4">
        <w:rPr>
          <w:sz w:val="22"/>
          <w:szCs w:val="22"/>
        </w:rPr>
        <w:t xml:space="preserve">kopi af </w:t>
      </w:r>
      <w:del w:id="5" w:author="Allan Munck" w:date="2020-12-04T09:46:00Z">
        <w:r w:rsidRPr="00957E76">
          <w:rPr>
            <w:sz w:val="22"/>
            <w:szCs w:val="22"/>
          </w:rPr>
          <w:delText>kvalitetshåndbog</w:delText>
        </w:r>
        <w:r w:rsidR="0001541E">
          <w:rPr>
            <w:sz w:val="22"/>
            <w:szCs w:val="22"/>
          </w:rPr>
          <w:delText>en</w:delText>
        </w:r>
      </w:del>
      <w:ins w:id="6" w:author="Allan Munck" w:date="2020-12-04T09:46:00Z">
        <w:r w:rsidR="004A7EE4">
          <w:rPr>
            <w:sz w:val="22"/>
            <w:szCs w:val="22"/>
          </w:rPr>
          <w:t>ledelsessystem</w:t>
        </w:r>
        <w:r w:rsidR="004A7EE4" w:rsidRPr="006052BE">
          <w:rPr>
            <w:sz w:val="22"/>
            <w:szCs w:val="22"/>
          </w:rPr>
          <w:t xml:space="preserve"> </w:t>
        </w:r>
        <w:r w:rsidR="004A7EE4">
          <w:rPr>
            <w:sz w:val="22"/>
            <w:szCs w:val="22"/>
          </w:rPr>
          <w:t>(kvalitetsstyringssystem/ kvalitetshåndbog)</w:t>
        </w:r>
      </w:ins>
      <w:r w:rsidR="004A7E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med </w:t>
      </w:r>
      <w:r w:rsidRPr="00957E76">
        <w:rPr>
          <w:sz w:val="22"/>
          <w:szCs w:val="22"/>
        </w:rPr>
        <w:t xml:space="preserve">oversigt over procedurer </w:t>
      </w:r>
      <w:r w:rsidR="0001541E">
        <w:rPr>
          <w:sz w:val="22"/>
          <w:szCs w:val="22"/>
        </w:rPr>
        <w:t>til DANAK</w:t>
      </w:r>
      <w:r w:rsidR="0001541E" w:rsidRPr="00957E76">
        <w:rPr>
          <w:sz w:val="22"/>
          <w:szCs w:val="22"/>
        </w:rPr>
        <w:t xml:space="preserve"> </w:t>
      </w:r>
      <w:r w:rsidRPr="00957E76">
        <w:rPr>
          <w:sz w:val="22"/>
          <w:szCs w:val="22"/>
        </w:rPr>
        <w:t xml:space="preserve">eller give DANAK adgang til en elektronisk udgave af ledelsessystemet </w:t>
      </w:r>
      <w:r w:rsidRPr="00E04B47">
        <w:rPr>
          <w:sz w:val="22"/>
          <w:szCs w:val="22"/>
        </w:rPr>
        <w:t>med en funktionalitet, der muliggør en fyldestgørende bedømmelse.</w:t>
      </w:r>
    </w:p>
    <w:p w14:paraId="093FF6BD" w14:textId="77777777" w:rsidR="00AC0A8D" w:rsidRDefault="00AC0A8D" w:rsidP="00957E76">
      <w:pPr>
        <w:pStyle w:val="paragraf"/>
        <w:spacing w:before="0"/>
        <w:ind w:firstLine="0"/>
        <w:rPr>
          <w:sz w:val="22"/>
          <w:szCs w:val="22"/>
        </w:rPr>
      </w:pPr>
    </w:p>
    <w:p w14:paraId="75E96DE0" w14:textId="7052CF1C" w:rsidR="00957E76" w:rsidRDefault="00957E76" w:rsidP="00957E76">
      <w:pPr>
        <w:pStyle w:val="tekstoverskrift"/>
        <w:spacing w:before="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Akkrediteringsmeddelelsen beskriver</w:t>
      </w:r>
      <w:ins w:id="7" w:author="Allan Munck" w:date="2020-12-04T09:46:00Z">
        <w:r w:rsidR="00047B61">
          <w:rPr>
            <w:i w:val="0"/>
            <w:sz w:val="22"/>
            <w:szCs w:val="22"/>
          </w:rPr>
          <w:t>,</w:t>
        </w:r>
      </w:ins>
      <w:r>
        <w:rPr>
          <w:i w:val="0"/>
          <w:sz w:val="22"/>
          <w:szCs w:val="22"/>
        </w:rPr>
        <w:t xml:space="preserve"> hvordan det hensigtsmæssigt kan gøres for elektroniske udgaver af ledelsessystemet.</w:t>
      </w:r>
    </w:p>
    <w:p w14:paraId="17291394" w14:textId="77777777" w:rsidR="00AD297E" w:rsidRDefault="00AD297E" w:rsidP="003D4C39">
      <w:pPr>
        <w:pStyle w:val="Brdtekst"/>
        <w:tabs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6809"/>
          <w:tab w:val="clear" w:pos="7200"/>
          <w:tab w:val="clear" w:pos="7920"/>
          <w:tab w:val="clear" w:pos="8226"/>
          <w:tab w:val="clear" w:pos="8640"/>
          <w:tab w:val="clear" w:pos="9360"/>
          <w:tab w:val="clear" w:pos="10080"/>
        </w:tabs>
        <w:ind w:right="0"/>
        <w:jc w:val="left"/>
        <w:rPr>
          <w:b/>
          <w:sz w:val="22"/>
          <w:szCs w:val="22"/>
        </w:rPr>
      </w:pPr>
    </w:p>
    <w:p w14:paraId="1DE0C925" w14:textId="77777777" w:rsidR="00612942" w:rsidRPr="00001E18" w:rsidRDefault="00DE1AEA" w:rsidP="003D4C39">
      <w:pPr>
        <w:pStyle w:val="Brdtekst"/>
        <w:tabs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6809"/>
          <w:tab w:val="clear" w:pos="7200"/>
          <w:tab w:val="clear" w:pos="7920"/>
          <w:tab w:val="clear" w:pos="8226"/>
          <w:tab w:val="clear" w:pos="8640"/>
          <w:tab w:val="clear" w:pos="9360"/>
          <w:tab w:val="clear" w:pos="10080"/>
        </w:tabs>
        <w:ind w:right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0E2ABE" w:rsidRPr="00001E18">
        <w:rPr>
          <w:b/>
          <w:sz w:val="22"/>
          <w:szCs w:val="22"/>
        </w:rPr>
        <w:t xml:space="preserve">. </w:t>
      </w:r>
      <w:r w:rsidR="00001E18">
        <w:rPr>
          <w:b/>
          <w:sz w:val="22"/>
          <w:szCs w:val="22"/>
        </w:rPr>
        <w:t xml:space="preserve">Elektroniske </w:t>
      </w:r>
      <w:r w:rsidR="00957E76">
        <w:rPr>
          <w:b/>
          <w:sz w:val="22"/>
          <w:szCs w:val="22"/>
        </w:rPr>
        <w:t>ledelsessystemer</w:t>
      </w:r>
    </w:p>
    <w:p w14:paraId="539142A4" w14:textId="77777777" w:rsidR="00001E18" w:rsidRDefault="00001E18" w:rsidP="005332DB">
      <w:pPr>
        <w:rPr>
          <w:sz w:val="22"/>
          <w:szCs w:val="22"/>
        </w:rPr>
      </w:pPr>
      <w:r>
        <w:rPr>
          <w:sz w:val="22"/>
          <w:szCs w:val="22"/>
        </w:rPr>
        <w:t xml:space="preserve">Elektroniske </w:t>
      </w:r>
      <w:r w:rsidR="00DE1AEA">
        <w:rPr>
          <w:sz w:val="22"/>
          <w:szCs w:val="22"/>
        </w:rPr>
        <w:t xml:space="preserve">ledelsessystemer </w:t>
      </w:r>
      <w:r w:rsidR="00E1396D">
        <w:rPr>
          <w:sz w:val="22"/>
          <w:szCs w:val="22"/>
        </w:rPr>
        <w:t xml:space="preserve">kan </w:t>
      </w:r>
      <w:r>
        <w:rPr>
          <w:sz w:val="22"/>
          <w:szCs w:val="22"/>
        </w:rPr>
        <w:t xml:space="preserve">fremsendes på </w:t>
      </w:r>
      <w:r w:rsidR="00E1396D">
        <w:rPr>
          <w:sz w:val="22"/>
          <w:szCs w:val="22"/>
        </w:rPr>
        <w:t xml:space="preserve">fysiske medier som </w:t>
      </w:r>
      <w:r w:rsidR="00AD367D">
        <w:rPr>
          <w:sz w:val="22"/>
          <w:szCs w:val="22"/>
        </w:rPr>
        <w:t xml:space="preserve">fx </w:t>
      </w:r>
      <w:r>
        <w:rPr>
          <w:sz w:val="22"/>
          <w:szCs w:val="22"/>
        </w:rPr>
        <w:t xml:space="preserve">USB </w:t>
      </w:r>
      <w:r w:rsidR="00A90DAD">
        <w:rPr>
          <w:sz w:val="22"/>
          <w:szCs w:val="22"/>
        </w:rPr>
        <w:t>pind</w:t>
      </w:r>
      <w:r>
        <w:rPr>
          <w:sz w:val="22"/>
          <w:szCs w:val="22"/>
        </w:rPr>
        <w:t xml:space="preserve">. For </w:t>
      </w:r>
      <w:r w:rsidR="00A90DAD">
        <w:rPr>
          <w:sz w:val="22"/>
          <w:szCs w:val="22"/>
        </w:rPr>
        <w:t xml:space="preserve">mindre </w:t>
      </w:r>
      <w:r>
        <w:rPr>
          <w:sz w:val="22"/>
          <w:szCs w:val="22"/>
        </w:rPr>
        <w:t>systemer kan fremsendelsen ske pr. e-post.</w:t>
      </w:r>
      <w:r w:rsidR="00C053C2">
        <w:rPr>
          <w:sz w:val="22"/>
          <w:szCs w:val="22"/>
        </w:rPr>
        <w:t xml:space="preserve"> </w:t>
      </w:r>
      <w:r w:rsidR="00A90DAD">
        <w:rPr>
          <w:sz w:val="22"/>
          <w:szCs w:val="22"/>
        </w:rPr>
        <w:t>E</w:t>
      </w:r>
      <w:r w:rsidR="00C053C2">
        <w:rPr>
          <w:sz w:val="22"/>
          <w:szCs w:val="22"/>
        </w:rPr>
        <w:t xml:space="preserve">lektroniske systemer </w:t>
      </w:r>
      <w:r w:rsidR="00A90DAD">
        <w:rPr>
          <w:sz w:val="22"/>
          <w:szCs w:val="22"/>
        </w:rPr>
        <w:t xml:space="preserve">kan også </w:t>
      </w:r>
      <w:r w:rsidR="00C053C2">
        <w:rPr>
          <w:sz w:val="22"/>
          <w:szCs w:val="22"/>
        </w:rPr>
        <w:t>tilgås via internettet og log-in på systemet.</w:t>
      </w:r>
      <w:r w:rsidR="0001541E" w:rsidRPr="0001541E">
        <w:rPr>
          <w:sz w:val="22"/>
          <w:szCs w:val="22"/>
        </w:rPr>
        <w:t xml:space="preserve"> </w:t>
      </w:r>
    </w:p>
    <w:p w14:paraId="06B6823F" w14:textId="77777777" w:rsidR="00157B89" w:rsidRDefault="00157B89" w:rsidP="005332DB">
      <w:pPr>
        <w:rPr>
          <w:sz w:val="22"/>
          <w:szCs w:val="22"/>
        </w:rPr>
      </w:pPr>
    </w:p>
    <w:p w14:paraId="22AF573F" w14:textId="77777777" w:rsidR="00C053C2" w:rsidRDefault="00001E18" w:rsidP="005332DB">
      <w:pPr>
        <w:rPr>
          <w:sz w:val="22"/>
          <w:szCs w:val="22"/>
        </w:rPr>
      </w:pPr>
      <w:r>
        <w:rPr>
          <w:sz w:val="22"/>
          <w:szCs w:val="22"/>
        </w:rPr>
        <w:t xml:space="preserve">For </w:t>
      </w:r>
      <w:r w:rsidR="00C053C2">
        <w:rPr>
          <w:sz w:val="22"/>
          <w:szCs w:val="22"/>
        </w:rPr>
        <w:t>mere simple semi</w:t>
      </w:r>
      <w:r>
        <w:rPr>
          <w:sz w:val="22"/>
          <w:szCs w:val="22"/>
        </w:rPr>
        <w:t>elektroniske systemer</w:t>
      </w:r>
      <w:r w:rsidR="00C053C2">
        <w:rPr>
          <w:sz w:val="22"/>
          <w:szCs w:val="22"/>
        </w:rPr>
        <w:t>,</w:t>
      </w:r>
      <w:r>
        <w:rPr>
          <w:sz w:val="22"/>
          <w:szCs w:val="22"/>
        </w:rPr>
        <w:t xml:space="preserve"> som består af sammenkædede filer i </w:t>
      </w:r>
      <w:r w:rsidR="00A90DAD">
        <w:rPr>
          <w:sz w:val="22"/>
          <w:szCs w:val="22"/>
        </w:rPr>
        <w:t xml:space="preserve">en </w:t>
      </w:r>
      <w:r>
        <w:rPr>
          <w:sz w:val="22"/>
          <w:szCs w:val="22"/>
        </w:rPr>
        <w:t>mappe</w:t>
      </w:r>
      <w:r w:rsidR="00A90DAD">
        <w:rPr>
          <w:sz w:val="22"/>
          <w:szCs w:val="22"/>
        </w:rPr>
        <w:t>struktu</w:t>
      </w:r>
      <w:r>
        <w:rPr>
          <w:sz w:val="22"/>
          <w:szCs w:val="22"/>
        </w:rPr>
        <w:t xml:space="preserve">r, er det vigtigt at </w:t>
      </w:r>
      <w:r w:rsidR="006C6862">
        <w:rPr>
          <w:sz w:val="22"/>
          <w:szCs w:val="22"/>
        </w:rPr>
        <w:t xml:space="preserve">virksomheden </w:t>
      </w:r>
      <w:r>
        <w:rPr>
          <w:sz w:val="22"/>
          <w:szCs w:val="22"/>
        </w:rPr>
        <w:t xml:space="preserve">kontrollerer, at filernes interne links bibeholdes ved </w:t>
      </w:r>
      <w:r w:rsidR="00157B89">
        <w:rPr>
          <w:sz w:val="22"/>
          <w:szCs w:val="22"/>
        </w:rPr>
        <w:t>placering på forsendelsesmediet</w:t>
      </w:r>
      <w:r>
        <w:rPr>
          <w:sz w:val="22"/>
          <w:szCs w:val="22"/>
        </w:rPr>
        <w:t xml:space="preserve">. </w:t>
      </w:r>
    </w:p>
    <w:p w14:paraId="3BB2D3BE" w14:textId="77777777" w:rsidR="00157B89" w:rsidRDefault="00157B89" w:rsidP="005332DB">
      <w:pPr>
        <w:rPr>
          <w:sz w:val="22"/>
          <w:szCs w:val="22"/>
        </w:rPr>
      </w:pPr>
    </w:p>
    <w:p w14:paraId="56720148" w14:textId="77777777" w:rsidR="00AC0A8D" w:rsidRDefault="000713D7" w:rsidP="005332DB">
      <w:pPr>
        <w:rPr>
          <w:sz w:val="22"/>
          <w:szCs w:val="22"/>
        </w:rPr>
      </w:pPr>
      <w:r>
        <w:rPr>
          <w:sz w:val="22"/>
          <w:szCs w:val="22"/>
        </w:rPr>
        <w:t xml:space="preserve">Generelle og tekniske </w:t>
      </w:r>
      <w:r w:rsidR="00001E18">
        <w:rPr>
          <w:sz w:val="22"/>
          <w:szCs w:val="22"/>
        </w:rPr>
        <w:t xml:space="preserve">registreringer, der opbevares i </w:t>
      </w:r>
      <w:r w:rsidR="006C6862">
        <w:rPr>
          <w:sz w:val="22"/>
          <w:szCs w:val="22"/>
        </w:rPr>
        <w:t>virksomheden</w:t>
      </w:r>
      <w:r w:rsidR="00001E18">
        <w:rPr>
          <w:sz w:val="22"/>
          <w:szCs w:val="22"/>
        </w:rPr>
        <w:t xml:space="preserve">, forventes ikke at </w:t>
      </w:r>
      <w:r>
        <w:rPr>
          <w:sz w:val="22"/>
          <w:szCs w:val="22"/>
        </w:rPr>
        <w:t>blive fremsendt,</w:t>
      </w:r>
      <w:r w:rsidR="00001E18">
        <w:rPr>
          <w:sz w:val="22"/>
          <w:szCs w:val="22"/>
        </w:rPr>
        <w:t xml:space="preserve"> ud</w:t>
      </w:r>
      <w:r>
        <w:rPr>
          <w:sz w:val="22"/>
          <w:szCs w:val="22"/>
        </w:rPr>
        <w:t xml:space="preserve"> </w:t>
      </w:r>
      <w:r w:rsidR="00001E18">
        <w:rPr>
          <w:sz w:val="22"/>
          <w:szCs w:val="22"/>
        </w:rPr>
        <w:t>over de registreringer DANAK beder om at modtage før et besøg</w:t>
      </w:r>
      <w:r>
        <w:rPr>
          <w:sz w:val="22"/>
          <w:szCs w:val="22"/>
        </w:rPr>
        <w:t>, og links til registreringerne forventes derfor ikke at være aktive</w:t>
      </w:r>
      <w:r w:rsidR="00A90DAD">
        <w:rPr>
          <w:sz w:val="22"/>
          <w:szCs w:val="22"/>
        </w:rPr>
        <w:t>.</w:t>
      </w:r>
    </w:p>
    <w:p w14:paraId="6EA7F827" w14:textId="77777777" w:rsidR="000713D7" w:rsidRDefault="000713D7" w:rsidP="005332DB">
      <w:pPr>
        <w:rPr>
          <w:sz w:val="22"/>
          <w:szCs w:val="22"/>
        </w:rPr>
      </w:pPr>
    </w:p>
    <w:p w14:paraId="3CE7D792" w14:textId="77777777" w:rsidR="00990F4A" w:rsidRPr="00990F4A" w:rsidRDefault="00AC0A8D" w:rsidP="005332DB">
      <w:pPr>
        <w:rPr>
          <w:sz w:val="22"/>
          <w:szCs w:val="22"/>
        </w:rPr>
      </w:pPr>
      <w:r>
        <w:rPr>
          <w:sz w:val="22"/>
          <w:szCs w:val="22"/>
        </w:rPr>
        <w:t>Sammen med håndbogen bedes en krydsreferenceliste og en brugervejledning indsendt, se nedenfor.</w:t>
      </w:r>
    </w:p>
    <w:p w14:paraId="2545C8FE" w14:textId="77777777" w:rsidR="00990F4A" w:rsidRDefault="00990F4A" w:rsidP="008F3303">
      <w:pPr>
        <w:spacing w:after="120"/>
        <w:rPr>
          <w:sz w:val="22"/>
          <w:szCs w:val="22"/>
        </w:rPr>
      </w:pPr>
    </w:p>
    <w:p w14:paraId="013C80A9" w14:textId="77777777" w:rsidR="00001E18" w:rsidRPr="00001E18" w:rsidRDefault="00DE1AEA" w:rsidP="008F3303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001E18">
        <w:rPr>
          <w:b/>
          <w:sz w:val="22"/>
          <w:szCs w:val="22"/>
        </w:rPr>
        <w:t>. Krydsreferenceliste</w:t>
      </w:r>
    </w:p>
    <w:p w14:paraId="09207258" w14:textId="77777777" w:rsidR="00A24767" w:rsidRDefault="00001E18" w:rsidP="005332DB">
      <w:pPr>
        <w:rPr>
          <w:sz w:val="22"/>
          <w:szCs w:val="22"/>
        </w:rPr>
      </w:pPr>
      <w:r>
        <w:rPr>
          <w:sz w:val="22"/>
          <w:szCs w:val="22"/>
        </w:rPr>
        <w:t xml:space="preserve">Af hensyn til smidig </w:t>
      </w:r>
      <w:r w:rsidR="001246DF">
        <w:rPr>
          <w:sz w:val="22"/>
          <w:szCs w:val="22"/>
        </w:rPr>
        <w:t xml:space="preserve">og effektiv </w:t>
      </w:r>
      <w:r>
        <w:rPr>
          <w:sz w:val="22"/>
          <w:szCs w:val="22"/>
        </w:rPr>
        <w:t xml:space="preserve">bedømmelse er det afgørende, at DANAK modtager en </w:t>
      </w:r>
      <w:r w:rsidR="001246DF">
        <w:rPr>
          <w:sz w:val="22"/>
          <w:szCs w:val="22"/>
        </w:rPr>
        <w:t xml:space="preserve">detaljeret </w:t>
      </w:r>
      <w:r>
        <w:rPr>
          <w:sz w:val="22"/>
          <w:szCs w:val="22"/>
        </w:rPr>
        <w:t xml:space="preserve">krydsreferenceliste, som </w:t>
      </w:r>
      <w:r w:rsidR="006F51CE">
        <w:rPr>
          <w:sz w:val="22"/>
          <w:szCs w:val="22"/>
        </w:rPr>
        <w:t xml:space="preserve">henviser eller </w:t>
      </w:r>
      <w:r>
        <w:rPr>
          <w:sz w:val="22"/>
          <w:szCs w:val="22"/>
        </w:rPr>
        <w:t>linker til de enkelte underpunkter i akkrediteringsstandarderne og ikke kun hovedpunkter (såsom 4.2 eller 5.3)</w:t>
      </w:r>
      <w:r w:rsidR="00C053C2">
        <w:rPr>
          <w:sz w:val="22"/>
          <w:szCs w:val="22"/>
        </w:rPr>
        <w:t>.</w:t>
      </w:r>
      <w:r w:rsidR="001246DF">
        <w:rPr>
          <w:sz w:val="22"/>
          <w:szCs w:val="22"/>
        </w:rPr>
        <w:t xml:space="preserve"> </w:t>
      </w:r>
      <w:r w:rsidR="006C6862">
        <w:rPr>
          <w:sz w:val="22"/>
          <w:szCs w:val="22"/>
        </w:rPr>
        <w:t xml:space="preserve">Virksomheden </w:t>
      </w:r>
      <w:r w:rsidR="001246DF">
        <w:rPr>
          <w:sz w:val="22"/>
          <w:szCs w:val="22"/>
        </w:rPr>
        <w:t xml:space="preserve">kan bruge de krydsreferencelister, som findes på DANAK’s ”extranet” som tilgås via DANAK’s hjemmeside. Såfremt det elektroniske </w:t>
      </w:r>
      <w:r w:rsidR="0001541E">
        <w:rPr>
          <w:sz w:val="22"/>
          <w:szCs w:val="22"/>
        </w:rPr>
        <w:t xml:space="preserve">ledelsessystem </w:t>
      </w:r>
      <w:r w:rsidR="001246DF">
        <w:rPr>
          <w:sz w:val="22"/>
          <w:szCs w:val="22"/>
        </w:rPr>
        <w:t xml:space="preserve">indeholder en tilsvarende krydsreferenceliste med samme detaljeringsgrad, så er dette fuldt tilfredsstillende. </w:t>
      </w:r>
      <w:r w:rsidR="005C12B5">
        <w:rPr>
          <w:sz w:val="22"/>
          <w:szCs w:val="22"/>
        </w:rPr>
        <w:t>DANAK har gode erfaringer med såvel krydsreferencelister</w:t>
      </w:r>
      <w:r w:rsidR="006C6862">
        <w:rPr>
          <w:sz w:val="22"/>
          <w:szCs w:val="22"/>
        </w:rPr>
        <w:t xml:space="preserve"> integreret i det elektroniske system</w:t>
      </w:r>
      <w:r w:rsidR="005C12B5">
        <w:rPr>
          <w:sz w:val="22"/>
          <w:szCs w:val="22"/>
        </w:rPr>
        <w:t>, som krydsreferencelister, der linker til inter/intranetbaserede løsninger.</w:t>
      </w:r>
      <w:r w:rsidR="00506563">
        <w:rPr>
          <w:sz w:val="22"/>
          <w:szCs w:val="22"/>
        </w:rPr>
        <w:t xml:space="preserve"> </w:t>
      </w:r>
    </w:p>
    <w:p w14:paraId="3CCF4E1F" w14:textId="77777777" w:rsidR="00A24767" w:rsidRDefault="00A24767" w:rsidP="005332DB">
      <w:pPr>
        <w:rPr>
          <w:sz w:val="22"/>
          <w:szCs w:val="22"/>
        </w:rPr>
      </w:pPr>
    </w:p>
    <w:p w14:paraId="77F4CA6C" w14:textId="77777777" w:rsidR="00990F4A" w:rsidRDefault="00506563" w:rsidP="005332DB">
      <w:pPr>
        <w:rPr>
          <w:sz w:val="22"/>
          <w:szCs w:val="22"/>
        </w:rPr>
      </w:pPr>
      <w:r>
        <w:rPr>
          <w:sz w:val="22"/>
          <w:szCs w:val="22"/>
        </w:rPr>
        <w:t xml:space="preserve">For </w:t>
      </w:r>
      <w:r w:rsidR="006C6862">
        <w:rPr>
          <w:sz w:val="22"/>
          <w:szCs w:val="22"/>
        </w:rPr>
        <w:t>virksomheder</w:t>
      </w:r>
      <w:r>
        <w:rPr>
          <w:sz w:val="22"/>
          <w:szCs w:val="22"/>
        </w:rPr>
        <w:t xml:space="preserve">, som er en del af en større organisation, hvor der er </w:t>
      </w:r>
      <w:r w:rsidR="00F2264F">
        <w:rPr>
          <w:sz w:val="22"/>
          <w:szCs w:val="22"/>
        </w:rPr>
        <w:t xml:space="preserve">et </w:t>
      </w:r>
      <w:r>
        <w:rPr>
          <w:sz w:val="22"/>
          <w:szCs w:val="22"/>
        </w:rPr>
        <w:t>overordne</w:t>
      </w:r>
      <w:r w:rsidR="00F2264F">
        <w:rPr>
          <w:sz w:val="22"/>
          <w:szCs w:val="22"/>
        </w:rPr>
        <w:t>t</w:t>
      </w:r>
      <w:r>
        <w:rPr>
          <w:sz w:val="22"/>
          <w:szCs w:val="22"/>
        </w:rPr>
        <w:t xml:space="preserve"> </w:t>
      </w:r>
      <w:r w:rsidR="00E9477A">
        <w:rPr>
          <w:sz w:val="22"/>
          <w:szCs w:val="22"/>
        </w:rPr>
        <w:t>ledelses</w:t>
      </w:r>
      <w:r>
        <w:rPr>
          <w:sz w:val="22"/>
          <w:szCs w:val="22"/>
        </w:rPr>
        <w:t xml:space="preserve">system, </w:t>
      </w:r>
      <w:r w:rsidR="00E9477A">
        <w:rPr>
          <w:sz w:val="22"/>
          <w:szCs w:val="22"/>
        </w:rPr>
        <w:t xml:space="preserve">som vedrører </w:t>
      </w:r>
      <w:r w:rsidR="006C6862">
        <w:rPr>
          <w:sz w:val="22"/>
          <w:szCs w:val="22"/>
        </w:rPr>
        <w:t>virksomheden</w:t>
      </w:r>
      <w:r w:rsidR="00E9477A">
        <w:rPr>
          <w:sz w:val="22"/>
          <w:szCs w:val="22"/>
        </w:rPr>
        <w:t xml:space="preserve">s arbejde, </w:t>
      </w:r>
      <w:r>
        <w:rPr>
          <w:sz w:val="22"/>
          <w:szCs w:val="22"/>
        </w:rPr>
        <w:t xml:space="preserve">er det vigtigt at </w:t>
      </w:r>
      <w:r w:rsidR="00C80707">
        <w:rPr>
          <w:sz w:val="22"/>
          <w:szCs w:val="22"/>
        </w:rPr>
        <w:t xml:space="preserve">krydsreferencelisten henviser til såvel relevante dele i </w:t>
      </w:r>
      <w:r w:rsidR="00E9477A">
        <w:rPr>
          <w:sz w:val="22"/>
          <w:szCs w:val="22"/>
        </w:rPr>
        <w:t>det</w:t>
      </w:r>
      <w:r w:rsidR="00C80707">
        <w:rPr>
          <w:sz w:val="22"/>
          <w:szCs w:val="22"/>
        </w:rPr>
        <w:t xml:space="preserve"> overordne</w:t>
      </w:r>
      <w:r w:rsidR="00E9477A">
        <w:rPr>
          <w:sz w:val="22"/>
          <w:szCs w:val="22"/>
        </w:rPr>
        <w:t>de</w:t>
      </w:r>
      <w:r w:rsidR="00C80707">
        <w:rPr>
          <w:sz w:val="22"/>
          <w:szCs w:val="22"/>
        </w:rPr>
        <w:t xml:space="preserve"> system som </w:t>
      </w:r>
      <w:r w:rsidR="00E9477A">
        <w:rPr>
          <w:sz w:val="22"/>
          <w:szCs w:val="22"/>
        </w:rPr>
        <w:t xml:space="preserve">det </w:t>
      </w:r>
      <w:r w:rsidR="00C80707">
        <w:rPr>
          <w:sz w:val="22"/>
          <w:szCs w:val="22"/>
        </w:rPr>
        <w:t>separat</w:t>
      </w:r>
      <w:r w:rsidR="00E9477A">
        <w:rPr>
          <w:sz w:val="22"/>
          <w:szCs w:val="22"/>
        </w:rPr>
        <w:t>e</w:t>
      </w:r>
      <w:r w:rsidR="00C80707">
        <w:rPr>
          <w:sz w:val="22"/>
          <w:szCs w:val="22"/>
        </w:rPr>
        <w:t xml:space="preserve"> system for </w:t>
      </w:r>
      <w:r w:rsidR="006C6862">
        <w:rPr>
          <w:sz w:val="22"/>
          <w:szCs w:val="22"/>
        </w:rPr>
        <w:t>virksomheden</w:t>
      </w:r>
      <w:r w:rsidR="00C80707">
        <w:rPr>
          <w:sz w:val="22"/>
          <w:szCs w:val="22"/>
        </w:rPr>
        <w:t>.</w:t>
      </w:r>
    </w:p>
    <w:p w14:paraId="05067A96" w14:textId="77777777" w:rsidR="00001E18" w:rsidRPr="00990F4A" w:rsidRDefault="00A91062" w:rsidP="008F3303">
      <w:pPr>
        <w:tabs>
          <w:tab w:val="left" w:pos="4157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4998EF4" w14:textId="77777777" w:rsidR="00990F4A" w:rsidRPr="00990F4A" w:rsidRDefault="00DE1AEA" w:rsidP="008F3303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990F4A" w:rsidRPr="00990F4A">
        <w:rPr>
          <w:b/>
          <w:sz w:val="22"/>
          <w:szCs w:val="22"/>
        </w:rPr>
        <w:t xml:space="preserve">. </w:t>
      </w:r>
      <w:r w:rsidR="0001541E">
        <w:rPr>
          <w:b/>
          <w:sz w:val="22"/>
          <w:szCs w:val="22"/>
        </w:rPr>
        <w:t>B</w:t>
      </w:r>
      <w:r w:rsidR="00990F4A" w:rsidRPr="00990F4A">
        <w:rPr>
          <w:b/>
          <w:sz w:val="22"/>
          <w:szCs w:val="22"/>
        </w:rPr>
        <w:t>rugervejledning</w:t>
      </w:r>
    </w:p>
    <w:p w14:paraId="720E04E6" w14:textId="745241DD" w:rsidR="00990F4A" w:rsidRDefault="00157B89" w:rsidP="005332DB">
      <w:pPr>
        <w:rPr>
          <w:sz w:val="22"/>
          <w:szCs w:val="22"/>
        </w:rPr>
      </w:pPr>
      <w:del w:id="8" w:author="Allan Munck" w:date="2020-12-04T09:46:00Z">
        <w:r w:rsidRPr="00157B89">
          <w:rPr>
            <w:sz w:val="22"/>
            <w:szCs w:val="22"/>
          </w:rPr>
          <w:delText>Erfaringerne</w:delText>
        </w:r>
        <w:r>
          <w:rPr>
            <w:sz w:val="22"/>
            <w:szCs w:val="22"/>
          </w:rPr>
          <w:delText xml:space="preserve"> har vist at elektroniske </w:delText>
        </w:r>
        <w:r w:rsidR="0001541E">
          <w:rPr>
            <w:sz w:val="22"/>
            <w:szCs w:val="22"/>
          </w:rPr>
          <w:delText xml:space="preserve">ledelsessystemer </w:delText>
        </w:r>
        <w:r>
          <w:rPr>
            <w:sz w:val="22"/>
            <w:szCs w:val="22"/>
          </w:rPr>
          <w:delText>sikrer vedligehold og distribution betydeligt bedre end hvad man kunne opnå papirbaseret. Til gengæld har det også vist sig, at nye assessorer</w:delText>
        </w:r>
        <w:r w:rsidR="00DD225F">
          <w:rPr>
            <w:sz w:val="22"/>
            <w:szCs w:val="22"/>
          </w:rPr>
          <w:delText xml:space="preserve"> på sagen</w:delText>
        </w:r>
        <w:r>
          <w:rPr>
            <w:sz w:val="22"/>
            <w:szCs w:val="22"/>
          </w:rPr>
          <w:delText xml:space="preserve"> meget let kan komme til at bruge megen tid på at sætte sig ind i systemet.</w:delText>
        </w:r>
      </w:del>
      <w:ins w:id="9" w:author="Allan Munck" w:date="2020-12-04T09:46:00Z">
        <w:r>
          <w:rPr>
            <w:sz w:val="22"/>
            <w:szCs w:val="22"/>
          </w:rPr>
          <w:t>.</w:t>
        </w:r>
      </w:ins>
      <w:r>
        <w:rPr>
          <w:sz w:val="22"/>
          <w:szCs w:val="22"/>
        </w:rPr>
        <w:t xml:space="preserve"> For at mindske </w:t>
      </w:r>
      <w:del w:id="10" w:author="Allan Munck" w:date="2020-12-04T09:46:00Z">
        <w:r w:rsidR="006D3638">
          <w:rPr>
            <w:sz w:val="22"/>
            <w:szCs w:val="22"/>
          </w:rPr>
          <w:delText>tidsforbruget</w:delText>
        </w:r>
      </w:del>
      <w:ins w:id="11" w:author="Allan Munck" w:date="2020-12-04T09:46:00Z">
        <w:r w:rsidR="00C44F40">
          <w:rPr>
            <w:sz w:val="22"/>
            <w:szCs w:val="22"/>
          </w:rPr>
          <w:t>assessor</w:t>
        </w:r>
        <w:r w:rsidR="000761AD">
          <w:rPr>
            <w:sz w:val="22"/>
            <w:szCs w:val="22"/>
          </w:rPr>
          <w:t>erne</w:t>
        </w:r>
        <w:r w:rsidR="00C44F40">
          <w:rPr>
            <w:sz w:val="22"/>
            <w:szCs w:val="22"/>
          </w:rPr>
          <w:t xml:space="preserve">s </w:t>
        </w:r>
        <w:r w:rsidR="00C44F40">
          <w:rPr>
            <w:sz w:val="22"/>
            <w:szCs w:val="22"/>
          </w:rPr>
          <w:lastRenderedPageBreak/>
          <w:t>tidsforbrug</w:t>
        </w:r>
      </w:ins>
      <w:r w:rsidR="00C44F40">
        <w:rPr>
          <w:sz w:val="22"/>
          <w:szCs w:val="22"/>
        </w:rPr>
        <w:t xml:space="preserve"> </w:t>
      </w:r>
      <w:r w:rsidR="00DD225F">
        <w:rPr>
          <w:sz w:val="22"/>
          <w:szCs w:val="22"/>
        </w:rPr>
        <w:t>anbefales virksomheden</w:t>
      </w:r>
      <w:r>
        <w:rPr>
          <w:sz w:val="22"/>
          <w:szCs w:val="22"/>
        </w:rPr>
        <w:t xml:space="preserve"> </w:t>
      </w:r>
      <w:r w:rsidR="00DD225F">
        <w:rPr>
          <w:sz w:val="22"/>
          <w:szCs w:val="22"/>
        </w:rPr>
        <w:t xml:space="preserve">at </w:t>
      </w:r>
      <w:r>
        <w:rPr>
          <w:sz w:val="22"/>
          <w:szCs w:val="22"/>
        </w:rPr>
        <w:t>udarbejde en brugervejledning</w:t>
      </w:r>
      <w:del w:id="12" w:author="Allan Munck" w:date="2020-12-04T09:46:00Z">
        <w:r>
          <w:rPr>
            <w:sz w:val="22"/>
            <w:szCs w:val="22"/>
          </w:rPr>
          <w:delText xml:space="preserve"> for assessorer</w:delText>
        </w:r>
        <w:r w:rsidR="006D3638">
          <w:rPr>
            <w:sz w:val="22"/>
            <w:szCs w:val="22"/>
          </w:rPr>
          <w:delText>ne</w:delText>
        </w:r>
      </w:del>
      <w:r w:rsidR="00AC4357">
        <w:rPr>
          <w:sz w:val="22"/>
          <w:szCs w:val="22"/>
        </w:rPr>
        <w:t>. En skabelon for en sådan brugervejledning kan findes på DANAK’s extranet. Hovedpunkter i en sådan brugervejledning kan være:</w:t>
      </w:r>
    </w:p>
    <w:p w14:paraId="1EDED8BA" w14:textId="77777777" w:rsidR="00DD225F" w:rsidRDefault="00DD225F" w:rsidP="005332DB">
      <w:pPr>
        <w:rPr>
          <w:sz w:val="22"/>
          <w:szCs w:val="22"/>
        </w:rPr>
      </w:pPr>
    </w:p>
    <w:p w14:paraId="662D2412" w14:textId="77777777" w:rsidR="005B7826" w:rsidRDefault="005B7826" w:rsidP="00AC4357">
      <w:pPr>
        <w:numPr>
          <w:ilvl w:val="0"/>
          <w:numId w:val="50"/>
        </w:numPr>
        <w:rPr>
          <w:sz w:val="22"/>
          <w:szCs w:val="22"/>
        </w:rPr>
      </w:pPr>
      <w:r>
        <w:rPr>
          <w:sz w:val="22"/>
          <w:szCs w:val="22"/>
        </w:rPr>
        <w:t>Information om log-in for systemer der tilgås via internettet.</w:t>
      </w:r>
    </w:p>
    <w:p w14:paraId="6CCDB1D5" w14:textId="77777777" w:rsidR="00AC4357" w:rsidRDefault="00AC4357" w:rsidP="00AC4357">
      <w:pPr>
        <w:numPr>
          <w:ilvl w:val="0"/>
          <w:numId w:val="50"/>
        </w:numPr>
        <w:rPr>
          <w:sz w:val="22"/>
          <w:szCs w:val="22"/>
        </w:rPr>
      </w:pPr>
      <w:r>
        <w:rPr>
          <w:sz w:val="22"/>
          <w:szCs w:val="22"/>
        </w:rPr>
        <w:t>Information om hvordan modtagne filer skal placeres hos assessoren.</w:t>
      </w:r>
    </w:p>
    <w:p w14:paraId="2A2C3CC7" w14:textId="77777777" w:rsidR="00AC4357" w:rsidRDefault="00AC4357" w:rsidP="00AC4357">
      <w:pPr>
        <w:numPr>
          <w:ilvl w:val="0"/>
          <w:numId w:val="50"/>
        </w:numPr>
        <w:rPr>
          <w:sz w:val="22"/>
          <w:szCs w:val="22"/>
        </w:rPr>
      </w:pPr>
      <w:r>
        <w:rPr>
          <w:sz w:val="22"/>
          <w:szCs w:val="22"/>
        </w:rPr>
        <w:t>Information om</w:t>
      </w:r>
      <w:r w:rsidR="003D001E">
        <w:rPr>
          <w:sz w:val="22"/>
          <w:szCs w:val="22"/>
        </w:rPr>
        <w:t xml:space="preserve"> </w:t>
      </w:r>
      <w:r>
        <w:rPr>
          <w:sz w:val="22"/>
          <w:szCs w:val="22"/>
        </w:rPr>
        <w:t>opstart (hvilken fil ”åbner” systemet – evt. link til denne)</w:t>
      </w:r>
    </w:p>
    <w:p w14:paraId="7E2476A1" w14:textId="77777777" w:rsidR="00AC4357" w:rsidRDefault="00AC4357" w:rsidP="00AC4357">
      <w:pPr>
        <w:numPr>
          <w:ilvl w:val="0"/>
          <w:numId w:val="50"/>
        </w:numPr>
        <w:rPr>
          <w:sz w:val="22"/>
          <w:szCs w:val="22"/>
        </w:rPr>
      </w:pPr>
      <w:r>
        <w:rPr>
          <w:sz w:val="22"/>
          <w:szCs w:val="22"/>
        </w:rPr>
        <w:t>Information om særlige funktionaliteter</w:t>
      </w:r>
      <w:r w:rsidR="00222970">
        <w:rPr>
          <w:sz w:val="22"/>
          <w:szCs w:val="22"/>
        </w:rPr>
        <w:t xml:space="preserve"> (fx søgefunktioner</w:t>
      </w:r>
      <w:r w:rsidR="008F4CC3">
        <w:rPr>
          <w:sz w:val="22"/>
          <w:szCs w:val="22"/>
        </w:rPr>
        <w:t xml:space="preserve">, </w:t>
      </w:r>
      <w:r w:rsidR="00222970">
        <w:rPr>
          <w:sz w:val="22"/>
          <w:szCs w:val="22"/>
        </w:rPr>
        <w:t>link</w:t>
      </w:r>
      <w:r w:rsidR="008F4CC3">
        <w:rPr>
          <w:sz w:val="22"/>
          <w:szCs w:val="22"/>
        </w:rPr>
        <w:t>s, og mulighed for at markere tekst og dokumenter</w:t>
      </w:r>
      <w:r w:rsidR="00222970">
        <w:rPr>
          <w:sz w:val="22"/>
          <w:szCs w:val="22"/>
        </w:rPr>
        <w:t>)</w:t>
      </w:r>
    </w:p>
    <w:p w14:paraId="57E8049C" w14:textId="77777777" w:rsidR="00AC4357" w:rsidRDefault="00AC4357" w:rsidP="00AC4357">
      <w:pPr>
        <w:numPr>
          <w:ilvl w:val="0"/>
          <w:numId w:val="50"/>
        </w:numPr>
        <w:rPr>
          <w:sz w:val="22"/>
          <w:szCs w:val="22"/>
        </w:rPr>
      </w:pPr>
      <w:r>
        <w:rPr>
          <w:sz w:val="22"/>
          <w:szCs w:val="22"/>
        </w:rPr>
        <w:t xml:space="preserve">Information om strukturen (hvordan organiseringen er fx </w:t>
      </w:r>
      <w:r w:rsidR="003D001E">
        <w:rPr>
          <w:sz w:val="22"/>
          <w:szCs w:val="22"/>
        </w:rPr>
        <w:t>mht.</w:t>
      </w:r>
      <w:r>
        <w:rPr>
          <w:sz w:val="22"/>
          <w:szCs w:val="22"/>
        </w:rPr>
        <w:t xml:space="preserve"> forskellige kompetenceområder)</w:t>
      </w:r>
    </w:p>
    <w:p w14:paraId="7B05B3E7" w14:textId="77777777" w:rsidR="00222970" w:rsidRDefault="00222970" w:rsidP="00AC4357">
      <w:pPr>
        <w:numPr>
          <w:ilvl w:val="0"/>
          <w:numId w:val="50"/>
        </w:numPr>
        <w:rPr>
          <w:sz w:val="22"/>
          <w:szCs w:val="22"/>
        </w:rPr>
      </w:pPr>
      <w:r>
        <w:rPr>
          <w:sz w:val="22"/>
          <w:szCs w:val="22"/>
        </w:rPr>
        <w:t>Udskrivning af dokumenter fra systemet.</w:t>
      </w:r>
    </w:p>
    <w:p w14:paraId="24D39FF4" w14:textId="77777777" w:rsidR="00222970" w:rsidRPr="00222970" w:rsidRDefault="00222970" w:rsidP="00222970">
      <w:pPr>
        <w:rPr>
          <w:sz w:val="22"/>
          <w:szCs w:val="22"/>
        </w:rPr>
      </w:pPr>
    </w:p>
    <w:p w14:paraId="65AC1101" w14:textId="12B5B067" w:rsidR="006C012D" w:rsidRDefault="00222970" w:rsidP="005332DB">
      <w:pPr>
        <w:rPr>
          <w:sz w:val="22"/>
          <w:szCs w:val="22"/>
        </w:rPr>
      </w:pPr>
      <w:r w:rsidRPr="00222970">
        <w:rPr>
          <w:sz w:val="22"/>
          <w:szCs w:val="22"/>
        </w:rPr>
        <w:t>Det er meget fint hvis vejledningen indeholder ”screen dumps”</w:t>
      </w:r>
      <w:r>
        <w:rPr>
          <w:sz w:val="22"/>
          <w:szCs w:val="22"/>
        </w:rPr>
        <w:t xml:space="preserve"> eller eksempler fra systemet. </w:t>
      </w:r>
      <w:r w:rsidR="00DD225F">
        <w:rPr>
          <w:sz w:val="22"/>
          <w:szCs w:val="22"/>
        </w:rPr>
        <w:t>Virksomheder</w:t>
      </w:r>
      <w:r w:rsidR="008F4CC3">
        <w:rPr>
          <w:sz w:val="22"/>
          <w:szCs w:val="22"/>
        </w:rPr>
        <w:t xml:space="preserve">, som benytter elektroniske </w:t>
      </w:r>
      <w:r w:rsidR="0001541E">
        <w:rPr>
          <w:sz w:val="22"/>
          <w:szCs w:val="22"/>
        </w:rPr>
        <w:t>ledelses</w:t>
      </w:r>
      <w:r w:rsidR="008F4CC3">
        <w:rPr>
          <w:sz w:val="22"/>
          <w:szCs w:val="22"/>
        </w:rPr>
        <w:t xml:space="preserve">systemer, må påregne at </w:t>
      </w:r>
      <w:del w:id="13" w:author="Allan Munck" w:date="2020-12-04T09:46:00Z">
        <w:r w:rsidR="008F4CC3">
          <w:rPr>
            <w:sz w:val="22"/>
            <w:szCs w:val="22"/>
          </w:rPr>
          <w:delText xml:space="preserve">nye </w:delText>
        </w:r>
      </w:del>
      <w:r w:rsidR="008F4CC3">
        <w:rPr>
          <w:sz w:val="22"/>
          <w:szCs w:val="22"/>
        </w:rPr>
        <w:t>assessorer</w:t>
      </w:r>
      <w:ins w:id="14" w:author="Allan Munck" w:date="2020-12-04T09:46:00Z">
        <w:r w:rsidR="00047B61">
          <w:rPr>
            <w:sz w:val="22"/>
            <w:szCs w:val="22"/>
          </w:rPr>
          <w:t>, der er nye på en akkreditering</w:t>
        </w:r>
        <w:r w:rsidR="00DC7788">
          <w:rPr>
            <w:sz w:val="22"/>
            <w:szCs w:val="22"/>
          </w:rPr>
          <w:t>,</w:t>
        </w:r>
      </w:ins>
      <w:r w:rsidR="008F4CC3">
        <w:rPr>
          <w:sz w:val="22"/>
          <w:szCs w:val="22"/>
        </w:rPr>
        <w:t xml:space="preserve"> </w:t>
      </w:r>
      <w:r w:rsidR="00AD367D">
        <w:rPr>
          <w:sz w:val="22"/>
          <w:szCs w:val="22"/>
        </w:rPr>
        <w:t>vil</w:t>
      </w:r>
      <w:r w:rsidR="008F4CC3">
        <w:rPr>
          <w:sz w:val="22"/>
          <w:szCs w:val="22"/>
        </w:rPr>
        <w:t xml:space="preserve"> være nødt til at bruge mere tid ved forberedelsen end tilfældet ville være, hvis materialet fremsendes som separate dokumenter (elektronisk i form af pdf/doc(x) filer eller på papir).</w:t>
      </w:r>
    </w:p>
    <w:p w14:paraId="5F3D0F4C" w14:textId="77777777" w:rsidR="006C012D" w:rsidRPr="00222970" w:rsidRDefault="006C012D" w:rsidP="006C012D">
      <w:pPr>
        <w:rPr>
          <w:del w:id="15" w:author="Allan Munck" w:date="2020-12-04T09:46:00Z"/>
          <w:sz w:val="22"/>
          <w:szCs w:val="22"/>
        </w:rPr>
      </w:pPr>
      <w:del w:id="16" w:author="Allan Munck" w:date="2020-12-04T09:46:00Z">
        <w:r>
          <w:rPr>
            <w:sz w:val="22"/>
            <w:szCs w:val="22"/>
          </w:rPr>
          <w:delText xml:space="preserve">Det er ikke tanken, at assessorer skal bibringes samme erfaringer med navigation i systemet som </w:delText>
        </w:r>
        <w:r w:rsidR="00F940BF">
          <w:rPr>
            <w:sz w:val="22"/>
            <w:szCs w:val="22"/>
          </w:rPr>
          <w:delText>virksomheden</w:delText>
        </w:r>
        <w:r>
          <w:rPr>
            <w:sz w:val="22"/>
            <w:szCs w:val="22"/>
          </w:rPr>
          <w:delText>s medarbejdere, hvilket vejledningen bør tilpasses efter.</w:delText>
        </w:r>
      </w:del>
    </w:p>
    <w:p w14:paraId="6CD7E2FE" w14:textId="77777777" w:rsidR="00222970" w:rsidRDefault="00222970" w:rsidP="008F3303">
      <w:pPr>
        <w:spacing w:after="120"/>
        <w:rPr>
          <w:sz w:val="22"/>
          <w:szCs w:val="22"/>
        </w:rPr>
      </w:pPr>
    </w:p>
    <w:p w14:paraId="312C29F4" w14:textId="77777777" w:rsidR="00AC0A8D" w:rsidRDefault="00AC0A8D" w:rsidP="008F3303">
      <w:pPr>
        <w:pStyle w:val="paragraf"/>
        <w:spacing w:before="0" w:after="120"/>
        <w:ind w:firstLine="0"/>
        <w:rPr>
          <w:b/>
          <w:sz w:val="22"/>
          <w:szCs w:val="22"/>
        </w:rPr>
      </w:pPr>
      <w:r w:rsidRPr="001F572D">
        <w:rPr>
          <w:b/>
          <w:sz w:val="22"/>
          <w:szCs w:val="22"/>
        </w:rPr>
        <w:t>5. Indsendelse af dokumentation</w:t>
      </w:r>
    </w:p>
    <w:p w14:paraId="06523CE7" w14:textId="186298ED" w:rsidR="00AC0A8D" w:rsidRPr="00957E76" w:rsidRDefault="00AC0A8D" w:rsidP="00AC0A8D">
      <w:pPr>
        <w:pStyle w:val="paragraf"/>
        <w:spacing w:before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Indsendelsen aftales nærmere mellem </w:t>
      </w:r>
      <w:r w:rsidR="00F940BF">
        <w:rPr>
          <w:sz w:val="22"/>
          <w:szCs w:val="22"/>
        </w:rPr>
        <w:t>virksomheden</w:t>
      </w:r>
      <w:r>
        <w:rPr>
          <w:sz w:val="22"/>
          <w:szCs w:val="22"/>
        </w:rPr>
        <w:t xml:space="preserve"> og den ledende assessor</w:t>
      </w:r>
      <w:del w:id="17" w:author="Allan Munck" w:date="2020-12-04T09:46:00Z">
        <w:r>
          <w:rPr>
            <w:sz w:val="22"/>
            <w:szCs w:val="22"/>
          </w:rPr>
          <w:delText>,</w:delText>
        </w:r>
      </w:del>
      <w:ins w:id="18" w:author="Allan Munck" w:date="2020-12-04T09:46:00Z">
        <w:r w:rsidR="00DC7788">
          <w:rPr>
            <w:sz w:val="22"/>
            <w:szCs w:val="22"/>
          </w:rPr>
          <w:t xml:space="preserve"> (LA)</w:t>
        </w:r>
        <w:r>
          <w:rPr>
            <w:sz w:val="22"/>
            <w:szCs w:val="22"/>
          </w:rPr>
          <w:t>,</w:t>
        </w:r>
      </w:ins>
      <w:r>
        <w:rPr>
          <w:sz w:val="22"/>
          <w:szCs w:val="22"/>
        </w:rPr>
        <w:t xml:space="preserve"> og herunder aftales også evt. indsendelse af dokumentation direkte til de tekniske assessorer</w:t>
      </w:r>
      <w:del w:id="19" w:author="Allan Munck" w:date="2020-12-04T09:46:00Z">
        <w:r>
          <w:rPr>
            <w:sz w:val="22"/>
            <w:szCs w:val="22"/>
          </w:rPr>
          <w:delText>.</w:delText>
        </w:r>
      </w:del>
      <w:ins w:id="20" w:author="Allan Munck" w:date="2020-12-04T09:46:00Z">
        <w:r w:rsidR="00DC7788">
          <w:rPr>
            <w:sz w:val="22"/>
            <w:szCs w:val="22"/>
          </w:rPr>
          <w:t xml:space="preserve"> (TA)</w:t>
        </w:r>
        <w:r>
          <w:rPr>
            <w:sz w:val="22"/>
            <w:szCs w:val="22"/>
          </w:rPr>
          <w:t>.</w:t>
        </w:r>
      </w:ins>
    </w:p>
    <w:p w14:paraId="1BF7136E" w14:textId="77777777" w:rsidR="00AC0A8D" w:rsidRPr="00957E76" w:rsidRDefault="00AC0A8D" w:rsidP="00AC0A8D">
      <w:pPr>
        <w:pStyle w:val="paragraf"/>
        <w:spacing w:before="0"/>
        <w:ind w:firstLine="0"/>
        <w:rPr>
          <w:sz w:val="22"/>
          <w:szCs w:val="22"/>
        </w:rPr>
      </w:pPr>
    </w:p>
    <w:p w14:paraId="70B12E90" w14:textId="19917858" w:rsidR="00AC0A8D" w:rsidRDefault="00AC0A8D" w:rsidP="00AC0A8D">
      <w:pPr>
        <w:rPr>
          <w:sz w:val="22"/>
          <w:szCs w:val="22"/>
        </w:rPr>
      </w:pPr>
      <w:del w:id="21" w:author="Allan Munck" w:date="2020-12-04T09:46:00Z">
        <w:r>
          <w:rPr>
            <w:sz w:val="22"/>
            <w:szCs w:val="22"/>
          </w:rPr>
          <w:delText xml:space="preserve">For </w:delText>
        </w:r>
        <w:r w:rsidR="00F940BF">
          <w:rPr>
            <w:sz w:val="22"/>
            <w:szCs w:val="22"/>
          </w:rPr>
          <w:delText>virksomheder</w:delText>
        </w:r>
        <w:r>
          <w:rPr>
            <w:sz w:val="22"/>
            <w:szCs w:val="22"/>
          </w:rPr>
          <w:delText xml:space="preserve"> med mange kompetenceområder og mange tilknyttede tekniske assessorer (TA) anbefales det at overveje</w:delText>
        </w:r>
        <w:r w:rsidR="00DD225F">
          <w:rPr>
            <w:sz w:val="22"/>
            <w:szCs w:val="22"/>
          </w:rPr>
          <w:delText>,</w:delText>
        </w:r>
        <w:r>
          <w:rPr>
            <w:sz w:val="22"/>
            <w:szCs w:val="22"/>
          </w:rPr>
          <w:delText xml:space="preserve"> om TA skal modtage det komplette system eller en reduceret del af systemet. Alternativt</w:delText>
        </w:r>
      </w:del>
      <w:ins w:id="22" w:author="Allan Munck" w:date="2020-12-04T09:46:00Z">
        <w:r w:rsidR="00047B61">
          <w:rPr>
            <w:sz w:val="22"/>
            <w:szCs w:val="22"/>
          </w:rPr>
          <w:t>Det skal afklares med LA og de involverede TA’ere på en akkreditering</w:t>
        </w:r>
        <w:r w:rsidR="00DC7788">
          <w:rPr>
            <w:sz w:val="22"/>
            <w:szCs w:val="22"/>
          </w:rPr>
          <w:t>,</w:t>
        </w:r>
        <w:r w:rsidR="00047B61">
          <w:rPr>
            <w:sz w:val="22"/>
            <w:szCs w:val="22"/>
          </w:rPr>
          <w:t xml:space="preserve"> hvilke dele af ledelsessystemet, der skal sendes til de enkelte assessorer. Desuden skal det afklares,</w:t>
        </w:r>
      </w:ins>
      <w:r w:rsidR="00047B61">
        <w:rPr>
          <w:sz w:val="22"/>
          <w:szCs w:val="22"/>
        </w:rPr>
        <w:t xml:space="preserve"> </w:t>
      </w:r>
      <w:r>
        <w:rPr>
          <w:sz w:val="22"/>
          <w:szCs w:val="22"/>
        </w:rPr>
        <w:t>om der er behov for områdeafhængige krydsreferencer møntet på den enkelte TA eller behov for at udvælge dokumenter fra en masterliste over samtlige dokumenter i systemet.</w:t>
      </w:r>
    </w:p>
    <w:p w14:paraId="58542EB7" w14:textId="77777777" w:rsidR="00AC0A8D" w:rsidRDefault="00AC0A8D" w:rsidP="00AC0A8D">
      <w:pPr>
        <w:rPr>
          <w:sz w:val="22"/>
          <w:szCs w:val="22"/>
        </w:rPr>
      </w:pPr>
    </w:p>
    <w:p w14:paraId="30910B9B" w14:textId="77777777" w:rsidR="00AE53C6" w:rsidRDefault="00AC0A8D" w:rsidP="006C012D">
      <w:pPr>
        <w:rPr>
          <w:sz w:val="22"/>
          <w:szCs w:val="22"/>
        </w:rPr>
      </w:pPr>
      <w:r>
        <w:rPr>
          <w:sz w:val="22"/>
          <w:szCs w:val="22"/>
        </w:rPr>
        <w:t xml:space="preserve">I alle tilfælde er det vigtigt, at </w:t>
      </w:r>
      <w:r w:rsidR="00F940BF">
        <w:rPr>
          <w:sz w:val="22"/>
          <w:szCs w:val="22"/>
        </w:rPr>
        <w:t>virksomheden</w:t>
      </w:r>
      <w:r>
        <w:rPr>
          <w:sz w:val="22"/>
          <w:szCs w:val="22"/>
        </w:rPr>
        <w:t xml:space="preserve"> via dialog med den ledende assessor finder en løsning, som bedst sikrer en god, smidig og effe</w:t>
      </w:r>
      <w:r w:rsidR="00AE53C6">
        <w:rPr>
          <w:sz w:val="22"/>
          <w:szCs w:val="22"/>
        </w:rPr>
        <w:t>ktiv bedømmelse for alle parter.</w:t>
      </w:r>
    </w:p>
    <w:p w14:paraId="47770D14" w14:textId="77777777" w:rsidR="00AE53C6" w:rsidRDefault="00AE53C6" w:rsidP="006C012D">
      <w:pPr>
        <w:rPr>
          <w:sz w:val="22"/>
          <w:szCs w:val="22"/>
        </w:rPr>
      </w:pPr>
    </w:p>
    <w:p w14:paraId="3D3D94F4" w14:textId="77777777" w:rsidR="00AE53C6" w:rsidRDefault="00AE53C6" w:rsidP="006C012D">
      <w:pPr>
        <w:rPr>
          <w:sz w:val="22"/>
          <w:szCs w:val="22"/>
        </w:rPr>
      </w:pPr>
    </w:p>
    <w:p w14:paraId="7E882290" w14:textId="77777777" w:rsidR="00AE53C6" w:rsidRDefault="00AE53C6" w:rsidP="00AE53C6">
      <w:pPr>
        <w:pStyle w:val="Brdtekst"/>
        <w:tabs>
          <w:tab w:val="clear" w:pos="-720"/>
          <w:tab w:val="clear" w:pos="0"/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6809"/>
          <w:tab w:val="clear" w:pos="7200"/>
          <w:tab w:val="clear" w:pos="7920"/>
          <w:tab w:val="clear" w:pos="8226"/>
          <w:tab w:val="clear" w:pos="8640"/>
          <w:tab w:val="clear" w:pos="9360"/>
          <w:tab w:val="clear" w:pos="10080"/>
          <w:tab w:val="left" w:pos="2586"/>
        </w:tabs>
        <w:ind w:left="2160" w:right="-2" w:hanging="2160"/>
        <w:rPr>
          <w:sz w:val="22"/>
        </w:rPr>
      </w:pPr>
    </w:p>
    <w:p w14:paraId="7CC27CF1" w14:textId="77777777" w:rsidR="00AE53C6" w:rsidRDefault="00AE53C6" w:rsidP="00AE53C6">
      <w:pPr>
        <w:pStyle w:val="Brdtekst"/>
        <w:tabs>
          <w:tab w:val="clear" w:pos="-720"/>
          <w:tab w:val="clear" w:pos="0"/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6809"/>
          <w:tab w:val="clear" w:pos="7200"/>
          <w:tab w:val="clear" w:pos="7920"/>
          <w:tab w:val="clear" w:pos="8226"/>
          <w:tab w:val="clear" w:pos="8640"/>
          <w:tab w:val="clear" w:pos="9360"/>
          <w:tab w:val="clear" w:pos="10080"/>
          <w:tab w:val="left" w:pos="2586"/>
        </w:tabs>
        <w:ind w:left="2160" w:right="-2" w:hanging="2160"/>
        <w:rPr>
          <w:del w:id="23" w:author="Allan Munck" w:date="2020-12-04T09:46:00Z"/>
          <w:sz w:val="22"/>
        </w:rPr>
      </w:pPr>
    </w:p>
    <w:p w14:paraId="4C401380" w14:textId="433ABA16" w:rsidR="00AE53C6" w:rsidRPr="00AF56BC" w:rsidRDefault="00AE53C6" w:rsidP="00AE53C6">
      <w:pPr>
        <w:tabs>
          <w:tab w:val="left" w:pos="2160"/>
          <w:tab w:val="left" w:pos="2586"/>
        </w:tabs>
        <w:ind w:left="2160" w:right="-2" w:hanging="2160"/>
        <w:jc w:val="both"/>
        <w:rPr>
          <w:sz w:val="22"/>
        </w:rPr>
      </w:pPr>
      <w:r w:rsidRPr="00AF56BC">
        <w:rPr>
          <w:sz w:val="22"/>
        </w:rPr>
        <w:t>DANAK, den</w:t>
      </w:r>
      <w:r>
        <w:rPr>
          <w:sz w:val="22"/>
        </w:rPr>
        <w:t xml:space="preserve"> </w:t>
      </w:r>
      <w:del w:id="24" w:author="Allan Munck" w:date="2020-12-04T09:47:00Z">
        <w:r w:rsidR="00564B19" w:rsidDel="008F3303">
          <w:rPr>
            <w:sz w:val="22"/>
          </w:rPr>
          <w:delText>22</w:delText>
        </w:r>
      </w:del>
      <w:ins w:id="25" w:author="Allan Munck" w:date="2020-12-04T09:47:00Z">
        <w:r w:rsidR="008F3303">
          <w:rPr>
            <w:sz w:val="22"/>
          </w:rPr>
          <w:t>30</w:t>
        </w:r>
      </w:ins>
      <w:r>
        <w:rPr>
          <w:sz w:val="22"/>
        </w:rPr>
        <w:t>.</w:t>
      </w:r>
      <w:r w:rsidR="00A91062">
        <w:rPr>
          <w:sz w:val="22"/>
        </w:rPr>
        <w:t xml:space="preserve">november </w:t>
      </w:r>
      <w:r w:rsidR="00DD225F">
        <w:rPr>
          <w:sz w:val="22"/>
        </w:rPr>
        <w:t>20</w:t>
      </w:r>
      <w:ins w:id="26" w:author="Allan Munck" w:date="2020-12-04T09:47:00Z">
        <w:r w:rsidR="008F3303">
          <w:rPr>
            <w:sz w:val="22"/>
          </w:rPr>
          <w:t>20</w:t>
        </w:r>
      </w:ins>
      <w:del w:id="27" w:author="Allan Munck" w:date="2020-12-04T09:47:00Z">
        <w:r w:rsidR="00DD225F" w:rsidDel="008F3303">
          <w:rPr>
            <w:sz w:val="22"/>
          </w:rPr>
          <w:delText>13</w:delText>
        </w:r>
      </w:del>
      <w:r w:rsidR="00AB2859">
        <w:rPr>
          <w:sz w:val="22"/>
        </w:rPr>
        <w:t xml:space="preserve"> </w:t>
      </w:r>
    </w:p>
    <w:p w14:paraId="5138E958" w14:textId="77777777" w:rsidR="00AE53C6" w:rsidRPr="0031679C" w:rsidRDefault="00AE53C6" w:rsidP="00AE53C6">
      <w:pPr>
        <w:tabs>
          <w:tab w:val="left" w:pos="2160"/>
          <w:tab w:val="left" w:pos="2586"/>
        </w:tabs>
        <w:ind w:left="2160" w:right="-2" w:hanging="2160"/>
        <w:jc w:val="both"/>
        <w:rPr>
          <w:sz w:val="22"/>
          <w:lang w:val="sv-SE"/>
        </w:rPr>
      </w:pPr>
    </w:p>
    <w:p w14:paraId="0F5CB8A0" w14:textId="77777777" w:rsidR="00AE53C6" w:rsidRPr="0031679C" w:rsidRDefault="00AE53C6" w:rsidP="00AE53C6">
      <w:pPr>
        <w:tabs>
          <w:tab w:val="left" w:pos="2160"/>
          <w:tab w:val="left" w:pos="2586"/>
        </w:tabs>
        <w:ind w:left="2160" w:right="-2" w:hanging="2160"/>
        <w:jc w:val="both"/>
        <w:rPr>
          <w:sz w:val="22"/>
          <w:lang w:val="sv-SE"/>
        </w:rPr>
      </w:pPr>
    </w:p>
    <w:p w14:paraId="73239BED" w14:textId="77777777" w:rsidR="00AE53C6" w:rsidRPr="0031679C" w:rsidRDefault="00AE53C6" w:rsidP="00AE53C6">
      <w:pPr>
        <w:tabs>
          <w:tab w:val="left" w:pos="2160"/>
          <w:tab w:val="left" w:pos="2586"/>
        </w:tabs>
        <w:ind w:left="2160" w:right="-2" w:hanging="2160"/>
        <w:jc w:val="both"/>
        <w:rPr>
          <w:sz w:val="22"/>
          <w:lang w:val="sv-SE"/>
        </w:rPr>
      </w:pPr>
      <w:r w:rsidRPr="0031679C">
        <w:rPr>
          <w:sz w:val="22"/>
          <w:u w:val="single"/>
          <w:lang w:val="sv-SE"/>
        </w:rPr>
        <w:tab/>
      </w:r>
      <w:r w:rsidRPr="0031679C">
        <w:rPr>
          <w:sz w:val="22"/>
          <w:u w:val="single"/>
          <w:lang w:val="sv-SE"/>
        </w:rPr>
        <w:tab/>
      </w:r>
      <w:r w:rsidRPr="0031679C">
        <w:rPr>
          <w:sz w:val="22"/>
          <w:u w:val="single"/>
          <w:lang w:val="sv-SE"/>
        </w:rPr>
        <w:tab/>
      </w:r>
    </w:p>
    <w:p w14:paraId="3821D014" w14:textId="77777777" w:rsidR="00AE53C6" w:rsidRPr="00AF56BC" w:rsidRDefault="00AE53C6" w:rsidP="00AE53C6">
      <w:pPr>
        <w:tabs>
          <w:tab w:val="left" w:pos="2160"/>
          <w:tab w:val="left" w:pos="2586"/>
        </w:tabs>
        <w:ind w:left="2160" w:right="-2" w:hanging="2160"/>
        <w:jc w:val="both"/>
        <w:rPr>
          <w:sz w:val="22"/>
        </w:rPr>
      </w:pPr>
      <w:r>
        <w:rPr>
          <w:sz w:val="22"/>
        </w:rPr>
        <w:t>Sektionsleder</w:t>
      </w:r>
    </w:p>
    <w:p w14:paraId="04386836" w14:textId="77777777" w:rsidR="00AE53C6" w:rsidRPr="0031679C" w:rsidRDefault="00AE53C6" w:rsidP="00AE53C6">
      <w:pPr>
        <w:tabs>
          <w:tab w:val="right" w:pos="9072"/>
        </w:tabs>
        <w:jc w:val="both"/>
        <w:rPr>
          <w:spacing w:val="-3"/>
          <w:sz w:val="22"/>
          <w:lang w:val="sv-SE"/>
        </w:rPr>
      </w:pPr>
      <w:r w:rsidRPr="0031679C">
        <w:rPr>
          <w:spacing w:val="-3"/>
          <w:sz w:val="22"/>
          <w:lang w:val="sv-SE"/>
        </w:rPr>
        <w:tab/>
        <w:t>______________________________</w:t>
      </w:r>
    </w:p>
    <w:p w14:paraId="500CCE3B" w14:textId="258F4EF7" w:rsidR="00572A7D" w:rsidRDefault="00AE53C6" w:rsidP="008F3303">
      <w:pPr>
        <w:tabs>
          <w:tab w:val="left" w:pos="2160"/>
          <w:tab w:val="left" w:pos="2586"/>
          <w:tab w:val="left" w:pos="5954"/>
        </w:tabs>
        <w:ind w:left="2160" w:right="-2" w:hanging="2160"/>
        <w:jc w:val="both"/>
        <w:rPr>
          <w:ins w:id="28" w:author="Allan Munck" w:date="2020-12-04T09:48:00Z"/>
          <w:sz w:val="22"/>
          <w:lang w:val="sv-SE"/>
        </w:rPr>
      </w:pPr>
      <w:r w:rsidRPr="0031679C">
        <w:rPr>
          <w:sz w:val="22"/>
          <w:lang w:val="sv-SE"/>
        </w:rPr>
        <w:tab/>
      </w:r>
      <w:r w:rsidRPr="0031679C">
        <w:rPr>
          <w:sz w:val="22"/>
          <w:lang w:val="sv-SE"/>
        </w:rPr>
        <w:tab/>
      </w:r>
      <w:r w:rsidRPr="0031679C">
        <w:rPr>
          <w:sz w:val="22"/>
          <w:lang w:val="sv-SE"/>
        </w:rPr>
        <w:tab/>
      </w:r>
      <w:r>
        <w:rPr>
          <w:sz w:val="22"/>
        </w:rPr>
        <w:t>Kvalitetschef</w:t>
      </w:r>
      <w:r w:rsidR="00401C9C">
        <w:rPr>
          <w:sz w:val="22"/>
        </w:rPr>
        <w:t xml:space="preserve"> </w:t>
      </w:r>
    </w:p>
    <w:p w14:paraId="3E5B2A8B" w14:textId="77777777" w:rsidR="008F3303" w:rsidRPr="008F3303" w:rsidRDefault="008F3303" w:rsidP="008F3303"/>
    <w:sectPr w:rsidR="008F3303" w:rsidRPr="008F3303" w:rsidSect="00A91062">
      <w:headerReference w:type="default" r:id="rId8"/>
      <w:footerReference w:type="default" r:id="rId9"/>
      <w:pgSz w:w="11906" w:h="16838" w:code="9"/>
      <w:pgMar w:top="851" w:right="567" w:bottom="1134" w:left="1418" w:header="851" w:footer="567" w:gutter="0"/>
      <w:paperSrc w:first="1" w:other="1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79948" w14:textId="77777777" w:rsidR="002E30F2" w:rsidRDefault="002E30F2">
      <w:r>
        <w:separator/>
      </w:r>
    </w:p>
  </w:endnote>
  <w:endnote w:type="continuationSeparator" w:id="0">
    <w:p w14:paraId="70D47608" w14:textId="77777777" w:rsidR="002E30F2" w:rsidRDefault="002E30F2">
      <w:r>
        <w:continuationSeparator/>
      </w:r>
    </w:p>
  </w:endnote>
  <w:endnote w:type="continuationNotice" w:id="1">
    <w:p w14:paraId="06EDEE98" w14:textId="77777777" w:rsidR="002E30F2" w:rsidRDefault="002E30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5CFDF" w14:textId="6040FFB0" w:rsidR="00C7724E" w:rsidRDefault="00C7724E">
    <w:pPr>
      <w:pStyle w:val="Sidefod"/>
    </w:pPr>
    <w:ins w:id="35" w:author="Allan Munck" w:date="2020-12-04T09:46:00Z">
      <w:r>
        <w:rPr>
          <w:noProof/>
        </w:rPr>
        <w:drawing>
          <wp:anchor distT="0" distB="0" distL="114300" distR="114300" simplePos="0" relativeHeight="251660288" behindDoc="0" locked="0" layoutInCell="1" allowOverlap="1" wp14:anchorId="38F3386B" wp14:editId="534F6462">
            <wp:simplePos x="0" y="0"/>
            <wp:positionH relativeFrom="column">
              <wp:posOffset>-1270</wp:posOffset>
            </wp:positionH>
            <wp:positionV relativeFrom="page">
              <wp:posOffset>9959340</wp:posOffset>
            </wp:positionV>
            <wp:extent cx="6299835" cy="497840"/>
            <wp:effectExtent l="0" t="0" r="5715" b="0"/>
            <wp:wrapTopAndBottom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vpapir-bund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D183A" w14:textId="77777777" w:rsidR="002E30F2" w:rsidRDefault="002E30F2">
      <w:r>
        <w:separator/>
      </w:r>
    </w:p>
  </w:footnote>
  <w:footnote w:type="continuationSeparator" w:id="0">
    <w:p w14:paraId="521E7A40" w14:textId="77777777" w:rsidR="002E30F2" w:rsidRDefault="002E30F2">
      <w:r>
        <w:continuationSeparator/>
      </w:r>
    </w:p>
  </w:footnote>
  <w:footnote w:type="continuationNotice" w:id="1">
    <w:p w14:paraId="4AE28E27" w14:textId="77777777" w:rsidR="002E30F2" w:rsidRDefault="002E30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847DB" w14:textId="1F82A36D" w:rsidR="00DE1AEA" w:rsidRDefault="00A91062" w:rsidP="0050410B">
    <w:pPr>
      <w:tabs>
        <w:tab w:val="left" w:pos="-720"/>
        <w:tab w:val="left" w:pos="7513"/>
        <w:tab w:val="right" w:pos="9639"/>
      </w:tabs>
      <w:suppressAutoHyphens/>
      <w:ind w:left="7230" w:hanging="7230"/>
      <w:jc w:val="both"/>
      <w:rPr>
        <w:spacing w:val="-3"/>
        <w:sz w:val="22"/>
      </w:rPr>
    </w:pPr>
    <w:del w:id="29" w:author="Allan Munck" w:date="2020-12-04T09:46:00Z">
      <w:r>
        <w:rPr>
          <w:b/>
          <w:noProof/>
          <w:spacing w:val="-3"/>
          <w:sz w:val="22"/>
        </w:rPr>
        <w:drawing>
          <wp:anchor distT="0" distB="0" distL="114300" distR="114300" simplePos="0" relativeHeight="251662336" behindDoc="0" locked="0" layoutInCell="1" allowOverlap="1" wp14:anchorId="71C44B29" wp14:editId="12845770">
            <wp:simplePos x="0" y="0"/>
            <wp:positionH relativeFrom="column">
              <wp:posOffset>4177665</wp:posOffset>
            </wp:positionH>
            <wp:positionV relativeFrom="paragraph">
              <wp:posOffset>-212725</wp:posOffset>
            </wp:positionV>
            <wp:extent cx="1979930" cy="474980"/>
            <wp:effectExtent l="0" t="0" r="1270" b="1270"/>
            <wp:wrapSquare wrapText="bothSides"/>
            <wp:docPr id="1" name="Billede 1" descr="DA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AK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  <w:ins w:id="30" w:author="Allan Munck" w:date="2020-12-04T09:46:00Z">
      <w:r>
        <w:rPr>
          <w:b/>
          <w:noProof/>
          <w:spacing w:val="-3"/>
          <w:sz w:val="22"/>
        </w:rPr>
        <w:drawing>
          <wp:anchor distT="0" distB="0" distL="114300" distR="114300" simplePos="0" relativeHeight="251657728" behindDoc="0" locked="0" layoutInCell="1" allowOverlap="1" wp14:anchorId="0C2847AE" wp14:editId="7979DE3B">
            <wp:simplePos x="0" y="0"/>
            <wp:positionH relativeFrom="column">
              <wp:posOffset>4177665</wp:posOffset>
            </wp:positionH>
            <wp:positionV relativeFrom="paragraph">
              <wp:posOffset>-212725</wp:posOffset>
            </wp:positionV>
            <wp:extent cx="1979930" cy="474980"/>
            <wp:effectExtent l="0" t="0" r="1270" b="1270"/>
            <wp:wrapSquare wrapText="bothSides"/>
            <wp:docPr id="2" name="Billede 2" descr="DA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AK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DE1AEA">
      <w:rPr>
        <w:b/>
        <w:spacing w:val="-3"/>
        <w:sz w:val="22"/>
      </w:rPr>
      <w:t>AKKREDITERINGSMEDDELELSE for laboratorier</w:t>
    </w:r>
    <w:r w:rsidR="00DE1AEA">
      <w:rPr>
        <w:spacing w:val="-3"/>
        <w:sz w:val="22"/>
      </w:rPr>
      <w:tab/>
    </w:r>
    <w:r w:rsidR="00DE1AEA">
      <w:rPr>
        <w:spacing w:val="-3"/>
        <w:sz w:val="22"/>
      </w:rPr>
      <w:tab/>
    </w:r>
    <w:r w:rsidR="00DE1AEA">
      <w:rPr>
        <w:spacing w:val="-3"/>
        <w:sz w:val="22"/>
      </w:rPr>
      <w:tab/>
    </w:r>
    <w:r w:rsidR="00DE1AEA">
      <w:rPr>
        <w:spacing w:val="-3"/>
        <w:sz w:val="22"/>
      </w:rPr>
      <w:tab/>
    </w:r>
  </w:p>
  <w:p w14:paraId="683971FA" w14:textId="77777777" w:rsidR="00DE1AEA" w:rsidRDefault="00DE1AEA" w:rsidP="0050410B">
    <w:pPr>
      <w:tabs>
        <w:tab w:val="left" w:pos="6804"/>
        <w:tab w:val="left" w:pos="8222"/>
        <w:tab w:val="right" w:pos="9639"/>
        <w:tab w:val="right" w:pos="10206"/>
      </w:tabs>
      <w:suppressAutoHyphens/>
      <w:jc w:val="both"/>
      <w:rPr>
        <w:spacing w:val="-3"/>
        <w:sz w:val="22"/>
      </w:rPr>
    </w:pPr>
    <w:r>
      <w:rPr>
        <w:spacing w:val="-3"/>
        <w:sz w:val="22"/>
        <w:u w:val="single"/>
      </w:rPr>
      <w:tab/>
    </w:r>
    <w:r>
      <w:rPr>
        <w:spacing w:val="-3"/>
        <w:sz w:val="22"/>
        <w:u w:val="single"/>
      </w:rPr>
      <w:tab/>
    </w:r>
    <w:r>
      <w:rPr>
        <w:spacing w:val="-3"/>
        <w:sz w:val="22"/>
        <w:u w:val="single"/>
      </w:rPr>
      <w:tab/>
    </w:r>
  </w:p>
  <w:p w14:paraId="7ED6605A" w14:textId="77777777" w:rsidR="00DE1AEA" w:rsidRDefault="00EE725C" w:rsidP="0050410B">
    <w:pPr>
      <w:tabs>
        <w:tab w:val="left" w:pos="6804"/>
        <w:tab w:val="left" w:pos="8222"/>
        <w:tab w:val="right" w:pos="9639"/>
        <w:tab w:val="right" w:pos="10206"/>
      </w:tabs>
      <w:suppressAutoHyphens/>
      <w:spacing w:before="120"/>
      <w:jc w:val="both"/>
      <w:rPr>
        <w:spacing w:val="-3"/>
        <w:sz w:val="22"/>
      </w:rPr>
    </w:pPr>
    <w:r>
      <w:rPr>
        <w:b/>
        <w:sz w:val="22"/>
        <w:szCs w:val="22"/>
      </w:rPr>
      <w:t>I</w:t>
    </w:r>
    <w:r w:rsidR="00954A0B">
      <w:rPr>
        <w:b/>
        <w:sz w:val="22"/>
        <w:szCs w:val="22"/>
      </w:rPr>
      <w:t>ndsendelse</w:t>
    </w:r>
    <w:r w:rsidR="00DE1AEA">
      <w:rPr>
        <w:b/>
        <w:sz w:val="22"/>
        <w:szCs w:val="22"/>
      </w:rPr>
      <w:t xml:space="preserve"> af elektroniske ledelsessystemer</w:t>
    </w:r>
    <w:r w:rsidR="00DE1AEA">
      <w:rPr>
        <w:b/>
        <w:spacing w:val="-3"/>
        <w:sz w:val="22"/>
      </w:rPr>
      <w:t xml:space="preserve"> </w:t>
    </w:r>
    <w:r w:rsidR="00DE1AEA">
      <w:rPr>
        <w:b/>
        <w:spacing w:val="-3"/>
        <w:sz w:val="22"/>
      </w:rPr>
      <w:tab/>
    </w:r>
    <w:r w:rsidR="00DE1AEA">
      <w:rPr>
        <w:spacing w:val="-3"/>
        <w:sz w:val="22"/>
      </w:rPr>
      <w:t>Nr.</w:t>
    </w:r>
    <w:r w:rsidR="00DE1AEA">
      <w:rPr>
        <w:spacing w:val="-3"/>
        <w:sz w:val="22"/>
      </w:rPr>
      <w:tab/>
      <w:t>:</w:t>
    </w:r>
    <w:r w:rsidR="00DE1AEA">
      <w:rPr>
        <w:spacing w:val="-3"/>
        <w:sz w:val="22"/>
      </w:rPr>
      <w:tab/>
      <w:t xml:space="preserve">AML </w:t>
    </w:r>
    <w:r w:rsidR="00A90DAD">
      <w:rPr>
        <w:spacing w:val="-3"/>
        <w:sz w:val="22"/>
      </w:rPr>
      <w:t>22</w:t>
    </w:r>
  </w:p>
  <w:p w14:paraId="013B696A" w14:textId="7CDE71B8" w:rsidR="00DE1AEA" w:rsidRDefault="00DE1AEA" w:rsidP="0050410B">
    <w:pPr>
      <w:tabs>
        <w:tab w:val="left" w:pos="6804"/>
        <w:tab w:val="left" w:pos="8222"/>
        <w:tab w:val="right" w:pos="9639"/>
        <w:tab w:val="right" w:pos="10206"/>
      </w:tabs>
      <w:suppressAutoHyphens/>
      <w:jc w:val="both"/>
      <w:rPr>
        <w:spacing w:val="-3"/>
        <w:sz w:val="22"/>
      </w:rPr>
    </w:pPr>
    <w:r>
      <w:rPr>
        <w:b/>
        <w:spacing w:val="-3"/>
        <w:sz w:val="22"/>
      </w:rPr>
      <w:tab/>
    </w:r>
    <w:r>
      <w:rPr>
        <w:spacing w:val="-3"/>
        <w:sz w:val="22"/>
      </w:rPr>
      <w:t>Dato</w:t>
    </w:r>
    <w:r>
      <w:rPr>
        <w:spacing w:val="-3"/>
        <w:sz w:val="22"/>
      </w:rPr>
      <w:tab/>
      <w:t>:</w:t>
    </w:r>
    <w:r>
      <w:rPr>
        <w:spacing w:val="-3"/>
        <w:sz w:val="22"/>
      </w:rPr>
      <w:tab/>
    </w:r>
    <w:del w:id="31" w:author="Allan Munck" w:date="2020-12-04T09:46:00Z">
      <w:r w:rsidR="00A90DAD">
        <w:rPr>
          <w:spacing w:val="-3"/>
          <w:sz w:val="22"/>
        </w:rPr>
        <w:delText>2013</w:delText>
      </w:r>
    </w:del>
    <w:ins w:id="32" w:author="Allan Munck" w:date="2020-12-04T09:46:00Z">
      <w:r w:rsidR="00A90DAD">
        <w:rPr>
          <w:spacing w:val="-3"/>
          <w:sz w:val="22"/>
        </w:rPr>
        <w:t>20</w:t>
      </w:r>
      <w:r w:rsidR="00A75D49">
        <w:rPr>
          <w:spacing w:val="-3"/>
          <w:sz w:val="22"/>
        </w:rPr>
        <w:t>20</w:t>
      </w:r>
    </w:ins>
    <w:r>
      <w:rPr>
        <w:spacing w:val="-3"/>
        <w:sz w:val="22"/>
      </w:rPr>
      <w:t>.</w:t>
    </w:r>
    <w:r w:rsidR="00DC7788">
      <w:rPr>
        <w:spacing w:val="-3"/>
        <w:sz w:val="22"/>
      </w:rPr>
      <w:t>11</w:t>
    </w:r>
    <w:r>
      <w:rPr>
        <w:spacing w:val="-3"/>
        <w:sz w:val="22"/>
      </w:rPr>
      <w:t>.</w:t>
    </w:r>
    <w:del w:id="33" w:author="Allan Munck" w:date="2020-12-04T09:46:00Z">
      <w:r w:rsidR="00564B19">
        <w:rPr>
          <w:spacing w:val="-3"/>
          <w:sz w:val="22"/>
        </w:rPr>
        <w:delText>22</w:delText>
      </w:r>
    </w:del>
    <w:ins w:id="34" w:author="Allan Munck" w:date="2020-12-04T09:46:00Z">
      <w:r w:rsidR="003C3949">
        <w:rPr>
          <w:spacing w:val="-3"/>
          <w:sz w:val="22"/>
        </w:rPr>
        <w:t>3</w:t>
      </w:r>
      <w:r w:rsidR="00A75D49">
        <w:rPr>
          <w:spacing w:val="-3"/>
          <w:sz w:val="22"/>
        </w:rPr>
        <w:t>0</w:t>
      </w:r>
    </w:ins>
  </w:p>
  <w:p w14:paraId="5F47BFC7" w14:textId="77777777" w:rsidR="00DE1AEA" w:rsidRDefault="00DE1AEA" w:rsidP="0050410B">
    <w:pPr>
      <w:tabs>
        <w:tab w:val="left" w:pos="6804"/>
        <w:tab w:val="left" w:pos="8222"/>
        <w:tab w:val="right" w:pos="9639"/>
        <w:tab w:val="right" w:pos="10206"/>
      </w:tabs>
      <w:suppressAutoHyphens/>
      <w:jc w:val="both"/>
      <w:rPr>
        <w:spacing w:val="-3"/>
        <w:sz w:val="22"/>
      </w:rPr>
    </w:pPr>
    <w:r>
      <w:rPr>
        <w:spacing w:val="-3"/>
        <w:sz w:val="22"/>
      </w:rPr>
      <w:tab/>
      <w:t>Side</w:t>
    </w:r>
    <w:r>
      <w:rPr>
        <w:spacing w:val="-3"/>
        <w:sz w:val="22"/>
      </w:rPr>
      <w:tab/>
      <w:t>:</w:t>
    </w:r>
    <w:r>
      <w:rPr>
        <w:spacing w:val="-3"/>
        <w:sz w:val="22"/>
      </w:rPr>
      <w:tab/>
    </w:r>
    <w:r w:rsidR="00A90DAD">
      <w:rPr>
        <w:rStyle w:val="Sidetal"/>
        <w:sz w:val="22"/>
      </w:rPr>
      <w:t>1</w:t>
    </w:r>
    <w:r>
      <w:rPr>
        <w:rStyle w:val="Sidetal"/>
        <w:sz w:val="22"/>
      </w:rPr>
      <w:t>/</w:t>
    </w:r>
    <w:r w:rsidR="00A90DAD">
      <w:rPr>
        <w:rStyle w:val="Sidetal"/>
        <w:sz w:val="22"/>
      </w:rPr>
      <w:t>2</w:t>
    </w:r>
  </w:p>
  <w:p w14:paraId="5E951EF1" w14:textId="77777777" w:rsidR="00DE1AEA" w:rsidRDefault="00DE1AEA" w:rsidP="0050410B">
    <w:pPr>
      <w:tabs>
        <w:tab w:val="left" w:pos="6804"/>
        <w:tab w:val="left" w:pos="8222"/>
        <w:tab w:val="right" w:pos="9639"/>
        <w:tab w:val="right" w:pos="10206"/>
      </w:tabs>
      <w:suppressAutoHyphens/>
      <w:jc w:val="both"/>
      <w:rPr>
        <w:spacing w:val="-3"/>
        <w:sz w:val="22"/>
      </w:rPr>
    </w:pPr>
    <w:r>
      <w:rPr>
        <w:spacing w:val="-3"/>
        <w:sz w:val="22"/>
      </w:rPr>
      <w:fldChar w:fldCharType="begin"/>
    </w:r>
    <w:r>
      <w:rPr>
        <w:spacing w:val="-3"/>
        <w:sz w:val="22"/>
      </w:rPr>
      <w:instrText>ADVANCE \U 5.65</w:instrText>
    </w:r>
    <w:r>
      <w:rPr>
        <w:spacing w:val="-3"/>
        <w:sz w:val="22"/>
      </w:rPr>
      <w:fldChar w:fldCharType="end"/>
    </w:r>
    <w:r>
      <w:rPr>
        <w:spacing w:val="-3"/>
        <w:sz w:val="22"/>
        <w:u w:val="single"/>
      </w:rPr>
      <w:tab/>
    </w:r>
    <w:r>
      <w:rPr>
        <w:spacing w:val="-3"/>
        <w:sz w:val="22"/>
        <w:u w:val="single"/>
      </w:rPr>
      <w:tab/>
    </w:r>
    <w:r>
      <w:rPr>
        <w:spacing w:val="-3"/>
        <w:sz w:val="22"/>
        <w:u w:val="single"/>
      </w:rPr>
      <w:tab/>
    </w:r>
  </w:p>
  <w:p w14:paraId="19D0ED34" w14:textId="77777777" w:rsidR="00DE1AEA" w:rsidRPr="001A0A2E" w:rsidRDefault="00DE1AEA" w:rsidP="0050410B">
    <w:pPr>
      <w:pStyle w:val="Sidehoved"/>
      <w:tabs>
        <w:tab w:val="left" w:pos="7371"/>
        <w:tab w:val="left" w:pos="7938"/>
        <w:tab w:val="left" w:pos="9072"/>
      </w:tabs>
    </w:pPr>
  </w:p>
  <w:p w14:paraId="7F289BB5" w14:textId="77777777" w:rsidR="00DE1AEA" w:rsidRPr="0050410B" w:rsidRDefault="00DE1AEA" w:rsidP="0050410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4426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9471D10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EE476C0"/>
    <w:multiLevelType w:val="singleLevel"/>
    <w:tmpl w:val="534E288C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3" w15:restartNumberingAfterBreak="0">
    <w:nsid w:val="135D1916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3D62654"/>
    <w:multiLevelType w:val="singleLevel"/>
    <w:tmpl w:val="534E288C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5" w15:restartNumberingAfterBreak="0">
    <w:nsid w:val="168D4F51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7084D99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8180654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437B79"/>
    <w:multiLevelType w:val="singleLevel"/>
    <w:tmpl w:val="E2A203EA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19AF032E"/>
    <w:multiLevelType w:val="hybridMultilevel"/>
    <w:tmpl w:val="9CDE7E1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174B1B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E4D3A41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1F147AB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2CA4612"/>
    <w:multiLevelType w:val="singleLevel"/>
    <w:tmpl w:val="E2A203EA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23FD4BFD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500398B"/>
    <w:multiLevelType w:val="hybridMultilevel"/>
    <w:tmpl w:val="26086B9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CB1320"/>
    <w:multiLevelType w:val="singleLevel"/>
    <w:tmpl w:val="534E288C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7" w15:restartNumberingAfterBreak="0">
    <w:nsid w:val="27C617C9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7D125A4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90A2386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A6409AB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F907234"/>
    <w:multiLevelType w:val="singleLevel"/>
    <w:tmpl w:val="E2A203E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 w15:restartNumberingAfterBreak="0">
    <w:nsid w:val="3053112C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33A73F48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8DE5E60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3ECD0401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3EE5224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F240BB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3FB66D77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403916D1"/>
    <w:multiLevelType w:val="hybridMultilevel"/>
    <w:tmpl w:val="79448956"/>
    <w:lvl w:ilvl="0" w:tplc="D48476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317DDE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46126502"/>
    <w:multiLevelType w:val="singleLevel"/>
    <w:tmpl w:val="A4E0AF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90349DD"/>
    <w:multiLevelType w:val="singleLevel"/>
    <w:tmpl w:val="534E288C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33" w15:restartNumberingAfterBreak="0">
    <w:nsid w:val="4BF40852"/>
    <w:multiLevelType w:val="singleLevel"/>
    <w:tmpl w:val="E2A203E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4" w15:restartNumberingAfterBreak="0">
    <w:nsid w:val="4CF81609"/>
    <w:multiLevelType w:val="hybridMultilevel"/>
    <w:tmpl w:val="D1C04738"/>
    <w:lvl w:ilvl="0" w:tplc="AA868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3A71A9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5F4E78E9"/>
    <w:multiLevelType w:val="singleLevel"/>
    <w:tmpl w:val="CCE88BB4"/>
    <w:lvl w:ilvl="0">
      <w:start w:val="2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7" w15:restartNumberingAfterBreak="0">
    <w:nsid w:val="5FD650AF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12B09CB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1C76B69"/>
    <w:multiLevelType w:val="singleLevel"/>
    <w:tmpl w:val="E2A203EA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0" w15:restartNumberingAfterBreak="0">
    <w:nsid w:val="66F16EC6"/>
    <w:multiLevelType w:val="singleLevel"/>
    <w:tmpl w:val="E2A203EA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1" w15:restartNumberingAfterBreak="0">
    <w:nsid w:val="6801303E"/>
    <w:multiLevelType w:val="singleLevel"/>
    <w:tmpl w:val="534E288C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42" w15:restartNumberingAfterBreak="0">
    <w:nsid w:val="6B585994"/>
    <w:multiLevelType w:val="singleLevel"/>
    <w:tmpl w:val="534E288C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43" w15:restartNumberingAfterBreak="0">
    <w:nsid w:val="731253EE"/>
    <w:multiLevelType w:val="singleLevel"/>
    <w:tmpl w:val="E2A203EA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4" w15:restartNumberingAfterBreak="0">
    <w:nsid w:val="7ABB29C7"/>
    <w:multiLevelType w:val="singleLevel"/>
    <w:tmpl w:val="E2A203EA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5" w15:restartNumberingAfterBreak="0">
    <w:nsid w:val="7B9D7ABA"/>
    <w:multiLevelType w:val="singleLevel"/>
    <w:tmpl w:val="E2A203EA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6" w15:restartNumberingAfterBreak="0">
    <w:nsid w:val="7D4929E9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7" w15:restartNumberingAfterBreak="0">
    <w:nsid w:val="7E282229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8" w15:restartNumberingAfterBreak="0">
    <w:nsid w:val="7E5D19BA"/>
    <w:multiLevelType w:val="singleLevel"/>
    <w:tmpl w:val="E2A203EA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9" w15:restartNumberingAfterBreak="0">
    <w:nsid w:val="7ECC31B9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8"/>
  </w:num>
  <w:num w:numId="3">
    <w:abstractNumId w:val="13"/>
  </w:num>
  <w:num w:numId="4">
    <w:abstractNumId w:val="40"/>
  </w:num>
  <w:num w:numId="5">
    <w:abstractNumId w:val="39"/>
  </w:num>
  <w:num w:numId="6">
    <w:abstractNumId w:val="45"/>
  </w:num>
  <w:num w:numId="7">
    <w:abstractNumId w:val="44"/>
  </w:num>
  <w:num w:numId="8">
    <w:abstractNumId w:val="43"/>
  </w:num>
  <w:num w:numId="9">
    <w:abstractNumId w:val="8"/>
  </w:num>
  <w:num w:numId="10">
    <w:abstractNumId w:val="7"/>
  </w:num>
  <w:num w:numId="11">
    <w:abstractNumId w:val="38"/>
  </w:num>
  <w:num w:numId="12">
    <w:abstractNumId w:val="26"/>
  </w:num>
  <w:num w:numId="13">
    <w:abstractNumId w:val="27"/>
  </w:num>
  <w:num w:numId="14">
    <w:abstractNumId w:val="21"/>
  </w:num>
  <w:num w:numId="15">
    <w:abstractNumId w:val="31"/>
  </w:num>
  <w:num w:numId="16">
    <w:abstractNumId w:val="36"/>
  </w:num>
  <w:num w:numId="17">
    <w:abstractNumId w:val="3"/>
  </w:num>
  <w:num w:numId="18">
    <w:abstractNumId w:val="23"/>
  </w:num>
  <w:num w:numId="19">
    <w:abstractNumId w:val="11"/>
  </w:num>
  <w:num w:numId="20">
    <w:abstractNumId w:val="46"/>
  </w:num>
  <w:num w:numId="21">
    <w:abstractNumId w:val="5"/>
  </w:num>
  <w:num w:numId="22">
    <w:abstractNumId w:val="18"/>
  </w:num>
  <w:num w:numId="23">
    <w:abstractNumId w:val="30"/>
  </w:num>
  <w:num w:numId="24">
    <w:abstractNumId w:val="0"/>
  </w:num>
  <w:num w:numId="25">
    <w:abstractNumId w:val="12"/>
  </w:num>
  <w:num w:numId="26">
    <w:abstractNumId w:val="20"/>
  </w:num>
  <w:num w:numId="27">
    <w:abstractNumId w:val="6"/>
  </w:num>
  <w:num w:numId="28">
    <w:abstractNumId w:val="10"/>
  </w:num>
  <w:num w:numId="29">
    <w:abstractNumId w:val="49"/>
  </w:num>
  <w:num w:numId="30">
    <w:abstractNumId w:val="28"/>
  </w:num>
  <w:num w:numId="31">
    <w:abstractNumId w:val="25"/>
  </w:num>
  <w:num w:numId="32">
    <w:abstractNumId w:val="24"/>
  </w:num>
  <w:num w:numId="33">
    <w:abstractNumId w:val="35"/>
  </w:num>
  <w:num w:numId="34">
    <w:abstractNumId w:val="22"/>
  </w:num>
  <w:num w:numId="35">
    <w:abstractNumId w:val="1"/>
  </w:num>
  <w:num w:numId="36">
    <w:abstractNumId w:val="19"/>
  </w:num>
  <w:num w:numId="37">
    <w:abstractNumId w:val="14"/>
  </w:num>
  <w:num w:numId="38">
    <w:abstractNumId w:val="47"/>
  </w:num>
  <w:num w:numId="39">
    <w:abstractNumId w:val="16"/>
  </w:num>
  <w:num w:numId="40">
    <w:abstractNumId w:val="37"/>
  </w:num>
  <w:num w:numId="41">
    <w:abstractNumId w:val="4"/>
  </w:num>
  <w:num w:numId="42">
    <w:abstractNumId w:val="2"/>
  </w:num>
  <w:num w:numId="43">
    <w:abstractNumId w:val="41"/>
  </w:num>
  <w:num w:numId="44">
    <w:abstractNumId w:val="42"/>
  </w:num>
  <w:num w:numId="45">
    <w:abstractNumId w:val="32"/>
  </w:num>
  <w:num w:numId="46">
    <w:abstractNumId w:val="17"/>
  </w:num>
  <w:num w:numId="47">
    <w:abstractNumId w:val="9"/>
  </w:num>
  <w:num w:numId="48">
    <w:abstractNumId w:val="34"/>
  </w:num>
  <w:num w:numId="49">
    <w:abstractNumId w:val="15"/>
  </w:num>
  <w:num w:numId="50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lan Munck">
    <w15:presenceInfo w15:providerId="AD" w15:userId="S::amu@danak.dk::fdba3ef5-7b5e-464e-8ff0-03a4f54e0b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9C"/>
    <w:rsid w:val="00001E18"/>
    <w:rsid w:val="0001541E"/>
    <w:rsid w:val="000235D6"/>
    <w:rsid w:val="00024CF6"/>
    <w:rsid w:val="000310E6"/>
    <w:rsid w:val="000420A5"/>
    <w:rsid w:val="00047B61"/>
    <w:rsid w:val="000713D7"/>
    <w:rsid w:val="000761AD"/>
    <w:rsid w:val="000A2F8F"/>
    <w:rsid w:val="000C15C5"/>
    <w:rsid w:val="000D4A22"/>
    <w:rsid w:val="000D6316"/>
    <w:rsid w:val="000D7652"/>
    <w:rsid w:val="000E2ABE"/>
    <w:rsid w:val="000E4301"/>
    <w:rsid w:val="000E431B"/>
    <w:rsid w:val="000E71D1"/>
    <w:rsid w:val="001246DF"/>
    <w:rsid w:val="00125524"/>
    <w:rsid w:val="001479FC"/>
    <w:rsid w:val="00153278"/>
    <w:rsid w:val="00157B89"/>
    <w:rsid w:val="0019252C"/>
    <w:rsid w:val="001A0A2E"/>
    <w:rsid w:val="001A3B75"/>
    <w:rsid w:val="001C30EB"/>
    <w:rsid w:val="001C5ACE"/>
    <w:rsid w:val="001E5291"/>
    <w:rsid w:val="001F572D"/>
    <w:rsid w:val="001F6633"/>
    <w:rsid w:val="00206865"/>
    <w:rsid w:val="00216EA2"/>
    <w:rsid w:val="00222970"/>
    <w:rsid w:val="00230AD1"/>
    <w:rsid w:val="00241133"/>
    <w:rsid w:val="00242446"/>
    <w:rsid w:val="002649F5"/>
    <w:rsid w:val="002816A3"/>
    <w:rsid w:val="002A131E"/>
    <w:rsid w:val="002D59FE"/>
    <w:rsid w:val="002E30F2"/>
    <w:rsid w:val="0031679C"/>
    <w:rsid w:val="003257C8"/>
    <w:rsid w:val="00342D88"/>
    <w:rsid w:val="00380A89"/>
    <w:rsid w:val="003A67B2"/>
    <w:rsid w:val="003B65D2"/>
    <w:rsid w:val="003C3949"/>
    <w:rsid w:val="003D001E"/>
    <w:rsid w:val="003D4C39"/>
    <w:rsid w:val="003D7B4B"/>
    <w:rsid w:val="00401C9C"/>
    <w:rsid w:val="0040448A"/>
    <w:rsid w:val="00471AD1"/>
    <w:rsid w:val="00482289"/>
    <w:rsid w:val="004A013E"/>
    <w:rsid w:val="004A7EE4"/>
    <w:rsid w:val="004B459F"/>
    <w:rsid w:val="004B7242"/>
    <w:rsid w:val="004D68AA"/>
    <w:rsid w:val="004F502F"/>
    <w:rsid w:val="0050410B"/>
    <w:rsid w:val="00506563"/>
    <w:rsid w:val="005332DB"/>
    <w:rsid w:val="00553F9E"/>
    <w:rsid w:val="005555EB"/>
    <w:rsid w:val="00563D5A"/>
    <w:rsid w:val="00564B19"/>
    <w:rsid w:val="00572A7D"/>
    <w:rsid w:val="005A77C1"/>
    <w:rsid w:val="005B685D"/>
    <w:rsid w:val="005B7826"/>
    <w:rsid w:val="005C12B5"/>
    <w:rsid w:val="005F2783"/>
    <w:rsid w:val="00612942"/>
    <w:rsid w:val="00635544"/>
    <w:rsid w:val="0064419F"/>
    <w:rsid w:val="00651371"/>
    <w:rsid w:val="006740DC"/>
    <w:rsid w:val="006829CF"/>
    <w:rsid w:val="006C012D"/>
    <w:rsid w:val="006C6862"/>
    <w:rsid w:val="006D3638"/>
    <w:rsid w:val="006F04F7"/>
    <w:rsid w:val="006F0E34"/>
    <w:rsid w:val="006F51CE"/>
    <w:rsid w:val="00720B9A"/>
    <w:rsid w:val="0072526E"/>
    <w:rsid w:val="00735AA5"/>
    <w:rsid w:val="00745DE5"/>
    <w:rsid w:val="00753D79"/>
    <w:rsid w:val="00764EF6"/>
    <w:rsid w:val="00776087"/>
    <w:rsid w:val="007A203D"/>
    <w:rsid w:val="007E2C88"/>
    <w:rsid w:val="00814BB6"/>
    <w:rsid w:val="008364A3"/>
    <w:rsid w:val="0085028C"/>
    <w:rsid w:val="008931ED"/>
    <w:rsid w:val="008B2195"/>
    <w:rsid w:val="008B5D23"/>
    <w:rsid w:val="008B79FB"/>
    <w:rsid w:val="008F3303"/>
    <w:rsid w:val="008F4CC3"/>
    <w:rsid w:val="00954A0B"/>
    <w:rsid w:val="00957E76"/>
    <w:rsid w:val="00990F4A"/>
    <w:rsid w:val="009A1DB0"/>
    <w:rsid w:val="009A6B24"/>
    <w:rsid w:val="009B1012"/>
    <w:rsid w:val="009B515B"/>
    <w:rsid w:val="009B5D75"/>
    <w:rsid w:val="009D1ED0"/>
    <w:rsid w:val="009F01F7"/>
    <w:rsid w:val="00A0133E"/>
    <w:rsid w:val="00A13059"/>
    <w:rsid w:val="00A13664"/>
    <w:rsid w:val="00A15CD4"/>
    <w:rsid w:val="00A24767"/>
    <w:rsid w:val="00A539E9"/>
    <w:rsid w:val="00A75D49"/>
    <w:rsid w:val="00A90DAD"/>
    <w:rsid w:val="00A91062"/>
    <w:rsid w:val="00AA2B22"/>
    <w:rsid w:val="00AB2859"/>
    <w:rsid w:val="00AC0A8D"/>
    <w:rsid w:val="00AC1911"/>
    <w:rsid w:val="00AC4357"/>
    <w:rsid w:val="00AD297E"/>
    <w:rsid w:val="00AD367D"/>
    <w:rsid w:val="00AD5863"/>
    <w:rsid w:val="00AE53C6"/>
    <w:rsid w:val="00AF56BC"/>
    <w:rsid w:val="00B1032A"/>
    <w:rsid w:val="00B507C0"/>
    <w:rsid w:val="00BF4B93"/>
    <w:rsid w:val="00C053C2"/>
    <w:rsid w:val="00C44F40"/>
    <w:rsid w:val="00C7724E"/>
    <w:rsid w:val="00C80707"/>
    <w:rsid w:val="00CB37FC"/>
    <w:rsid w:val="00CB38ED"/>
    <w:rsid w:val="00CC7F84"/>
    <w:rsid w:val="00CD7C30"/>
    <w:rsid w:val="00D2566C"/>
    <w:rsid w:val="00D263CA"/>
    <w:rsid w:val="00D42C6F"/>
    <w:rsid w:val="00D50D9C"/>
    <w:rsid w:val="00D65196"/>
    <w:rsid w:val="00D719DE"/>
    <w:rsid w:val="00D9088F"/>
    <w:rsid w:val="00D94F27"/>
    <w:rsid w:val="00DB4C0D"/>
    <w:rsid w:val="00DC7788"/>
    <w:rsid w:val="00DD225F"/>
    <w:rsid w:val="00DD7653"/>
    <w:rsid w:val="00DE1AEA"/>
    <w:rsid w:val="00E1396D"/>
    <w:rsid w:val="00E20947"/>
    <w:rsid w:val="00E56079"/>
    <w:rsid w:val="00E677D3"/>
    <w:rsid w:val="00E817FF"/>
    <w:rsid w:val="00E840EB"/>
    <w:rsid w:val="00E9477A"/>
    <w:rsid w:val="00E977D1"/>
    <w:rsid w:val="00EA2B85"/>
    <w:rsid w:val="00EE725C"/>
    <w:rsid w:val="00F2264F"/>
    <w:rsid w:val="00F37115"/>
    <w:rsid w:val="00F44F49"/>
    <w:rsid w:val="00F666F2"/>
    <w:rsid w:val="00F75660"/>
    <w:rsid w:val="00F940BF"/>
    <w:rsid w:val="00F943A4"/>
    <w:rsid w:val="00FA1309"/>
    <w:rsid w:val="00FD3C49"/>
    <w:rsid w:val="00FD3E13"/>
    <w:rsid w:val="00FE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1E38F7"/>
  <w15:docId w15:val="{5929B406-7AFA-4F1D-A977-D3D538FD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widowControl w:val="0"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  <w:tab w:val="left" w:pos="10209"/>
        <w:tab w:val="left" w:pos="11060"/>
        <w:tab w:val="left" w:pos="11911"/>
        <w:tab w:val="left" w:pos="12762"/>
        <w:tab w:val="left" w:pos="13612"/>
        <w:tab w:val="left" w:pos="14463"/>
        <w:tab w:val="left" w:pos="15314"/>
      </w:tabs>
      <w:jc w:val="both"/>
      <w:outlineLvl w:val="0"/>
    </w:pPr>
    <w:rPr>
      <w:b/>
      <w:snapToGrid w:val="0"/>
      <w:spacing w:val="-3"/>
    </w:rPr>
  </w:style>
  <w:style w:type="paragraph" w:styleId="Overskrift2">
    <w:name w:val="heading 2"/>
    <w:basedOn w:val="Normal"/>
    <w:next w:val="Normal"/>
    <w:qFormat/>
    <w:pPr>
      <w:keepNext/>
      <w:widowControl w:val="0"/>
      <w:ind w:left="360"/>
      <w:outlineLvl w:val="1"/>
    </w:pPr>
    <w:rPr>
      <w:b/>
      <w:snapToGrid w:val="0"/>
    </w:rPr>
  </w:style>
  <w:style w:type="paragraph" w:styleId="Overskrift3">
    <w:name w:val="heading 3"/>
    <w:basedOn w:val="Normal"/>
    <w:next w:val="Normal"/>
    <w:qFormat/>
    <w:pPr>
      <w:keepNext/>
      <w:widowControl w:val="0"/>
      <w:outlineLvl w:val="2"/>
    </w:pPr>
    <w:rPr>
      <w:b/>
      <w:snapToGrid w:val="0"/>
    </w:rPr>
  </w:style>
  <w:style w:type="paragraph" w:styleId="Overskrift4">
    <w:name w:val="heading 4"/>
    <w:basedOn w:val="Normal"/>
    <w:next w:val="Normal"/>
    <w:qFormat/>
    <w:pPr>
      <w:keepNext/>
      <w:widowControl w:val="0"/>
      <w:tabs>
        <w:tab w:val="left" w:pos="0"/>
      </w:tabs>
      <w:outlineLvl w:val="3"/>
    </w:pPr>
    <w:rPr>
      <w:b/>
      <w:snapToGrid w:val="0"/>
      <w:u w:val="single"/>
    </w:rPr>
  </w:style>
  <w:style w:type="paragraph" w:styleId="Overskrift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b/>
      <w:sz w:val="22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lutnotetekst">
    <w:name w:val="endnote text"/>
    <w:basedOn w:val="Normal"/>
    <w:semiHidden/>
    <w:pPr>
      <w:widowControl w:val="0"/>
    </w:pPr>
    <w:rPr>
      <w:rFonts w:ascii="Courier New" w:hAnsi="Courier New"/>
      <w:snapToGrid w:val="0"/>
    </w:rPr>
  </w:style>
  <w:style w:type="paragraph" w:styleId="Brdtekstindrykning2">
    <w:name w:val="Body Text Indent 2"/>
    <w:basedOn w:val="Normal"/>
    <w:pPr>
      <w:tabs>
        <w:tab w:val="left" w:pos="426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  <w:tab w:val="left" w:pos="10209"/>
        <w:tab w:val="left" w:pos="11060"/>
        <w:tab w:val="left" w:pos="11911"/>
        <w:tab w:val="left" w:pos="12762"/>
        <w:tab w:val="left" w:pos="13612"/>
        <w:tab w:val="left" w:pos="14463"/>
        <w:tab w:val="left" w:pos="15314"/>
      </w:tabs>
      <w:ind w:left="426" w:hanging="426"/>
    </w:pPr>
  </w:style>
  <w:style w:type="paragraph" w:styleId="Brdtekst">
    <w:name w:val="Body Text"/>
    <w:basedOn w:val="Normal"/>
    <w:pPr>
      <w:tabs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09"/>
        <w:tab w:val="left" w:pos="7200"/>
        <w:tab w:val="left" w:pos="7920"/>
        <w:tab w:val="left" w:pos="8226"/>
        <w:tab w:val="left" w:pos="8640"/>
        <w:tab w:val="left" w:pos="9360"/>
        <w:tab w:val="left" w:pos="10080"/>
      </w:tabs>
      <w:ind w:right="851"/>
      <w:jc w:val="both"/>
    </w:pPr>
  </w:style>
  <w:style w:type="paragraph" w:styleId="Brdtekst2">
    <w:name w:val="Body Text 2"/>
    <w:basedOn w:val="Normal"/>
    <w:pPr>
      <w:jc w:val="center"/>
    </w:pPr>
    <w:rPr>
      <w:sz w:val="20"/>
    </w:rPr>
  </w:style>
  <w:style w:type="paragraph" w:styleId="Brdtekst3">
    <w:name w:val="Body Text 3"/>
    <w:basedOn w:val="Normal"/>
    <w:pPr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  <w:tab w:val="left" w:pos="10209"/>
        <w:tab w:val="left" w:pos="11060"/>
        <w:tab w:val="left" w:pos="11911"/>
        <w:tab w:val="left" w:pos="12762"/>
        <w:tab w:val="left" w:pos="13612"/>
        <w:tab w:val="left" w:pos="14463"/>
        <w:tab w:val="left" w:pos="15314"/>
      </w:tabs>
      <w:jc w:val="both"/>
    </w:pPr>
  </w:style>
  <w:style w:type="paragraph" w:styleId="Fodnotetekst">
    <w:name w:val="footnote text"/>
    <w:basedOn w:val="Normal"/>
    <w:semiHidden/>
    <w:rPr>
      <w:sz w:val="20"/>
    </w:rPr>
  </w:style>
  <w:style w:type="character" w:styleId="Fodnotehenvisning">
    <w:name w:val="footnote reference"/>
    <w:semiHidden/>
    <w:rPr>
      <w:vertAlign w:val="superscript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el">
    <w:name w:val="Title"/>
    <w:basedOn w:val="Normal"/>
    <w:qFormat/>
    <w:pPr>
      <w:spacing w:line="360" w:lineRule="auto"/>
      <w:jc w:val="center"/>
    </w:pPr>
    <w:rPr>
      <w:b/>
    </w:rPr>
  </w:style>
  <w:style w:type="paragraph" w:styleId="Markeringsbobletekst">
    <w:name w:val="Balloon Text"/>
    <w:basedOn w:val="Normal"/>
    <w:semiHidden/>
    <w:rsid w:val="009A6B24"/>
    <w:rPr>
      <w:rFonts w:ascii="Tahoma" w:hAnsi="Tahoma" w:cs="Tahoma"/>
      <w:sz w:val="16"/>
      <w:szCs w:val="16"/>
    </w:rPr>
  </w:style>
  <w:style w:type="character" w:styleId="Hyperlink">
    <w:name w:val="Hyperlink"/>
    <w:rsid w:val="00FA1309"/>
    <w:rPr>
      <w:color w:val="0000FF"/>
      <w:u w:val="single"/>
    </w:rPr>
  </w:style>
  <w:style w:type="paragraph" w:customStyle="1" w:styleId="paragraf">
    <w:name w:val="paragraf"/>
    <w:basedOn w:val="Normal"/>
    <w:rsid w:val="00957E76"/>
    <w:pPr>
      <w:spacing w:before="200"/>
      <w:ind w:firstLine="240"/>
    </w:pPr>
    <w:rPr>
      <w:szCs w:val="24"/>
    </w:rPr>
  </w:style>
  <w:style w:type="paragraph" w:customStyle="1" w:styleId="tekstoverskrift">
    <w:name w:val="tekstoverskrift"/>
    <w:basedOn w:val="Normal"/>
    <w:rsid w:val="00957E76"/>
    <w:pPr>
      <w:keepNext/>
      <w:spacing w:before="240"/>
      <w:jc w:val="center"/>
    </w:pPr>
    <w:rPr>
      <w:i/>
      <w:iCs/>
      <w:szCs w:val="24"/>
    </w:rPr>
  </w:style>
  <w:style w:type="character" w:styleId="Kommentarhenvisning">
    <w:name w:val="annotation reference"/>
    <w:basedOn w:val="Standardskrifttypeiafsnit"/>
    <w:semiHidden/>
    <w:unhideWhenUsed/>
    <w:rsid w:val="00C44F40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C44F40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C44F40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C44F40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C44F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0A8F9-334D-4531-ACFA-31193A21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4539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 68a</vt:lpstr>
    </vt:vector>
  </TitlesOfParts>
  <Company>DANAK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AML 22</dc:title>
  <dc:creator>Allan Munck</dc:creator>
  <cp:lastModifiedBy>Tina Henriette Jensen</cp:lastModifiedBy>
  <cp:revision>2</cp:revision>
  <cp:lastPrinted>2020-12-03T12:10:00Z</cp:lastPrinted>
  <dcterms:created xsi:type="dcterms:W3CDTF">2020-12-08T14:15:00Z</dcterms:created>
  <dcterms:modified xsi:type="dcterms:W3CDTF">2020-12-08T14:15:00Z</dcterms:modified>
  <cp:category>LAB</cp:category>
</cp:coreProperties>
</file>