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9C5EA" w14:textId="77777777" w:rsidR="00E32A39" w:rsidRPr="00C6583A" w:rsidRDefault="00E32A39" w:rsidP="00FB7424">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 w:val="left" w:pos="6530"/>
        </w:tabs>
        <w:spacing w:after="120"/>
        <w:ind w:right="0"/>
        <w:jc w:val="left"/>
        <w:rPr>
          <w:b/>
          <w:sz w:val="22"/>
          <w:szCs w:val="22"/>
        </w:rPr>
      </w:pPr>
      <w:r w:rsidRPr="00C6583A">
        <w:rPr>
          <w:b/>
          <w:sz w:val="22"/>
          <w:szCs w:val="22"/>
        </w:rPr>
        <w:t xml:space="preserve">1. </w:t>
      </w:r>
      <w:r>
        <w:rPr>
          <w:b/>
          <w:sz w:val="22"/>
          <w:szCs w:val="22"/>
        </w:rPr>
        <w:t>Anvendelsesområde</w:t>
      </w:r>
      <w:r w:rsidR="00FB7424">
        <w:rPr>
          <w:b/>
          <w:sz w:val="22"/>
          <w:szCs w:val="22"/>
        </w:rPr>
        <w:tab/>
      </w:r>
    </w:p>
    <w:p w14:paraId="37CA6AEA" w14:textId="77777777" w:rsidR="00E32A39" w:rsidRDefault="00E32A39" w:rsidP="00E32A39">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ind w:right="0"/>
        <w:jc w:val="left"/>
        <w:rPr>
          <w:b/>
          <w:sz w:val="22"/>
          <w:szCs w:val="22"/>
        </w:rPr>
      </w:pPr>
      <w:r>
        <w:rPr>
          <w:spacing w:val="-3"/>
          <w:sz w:val="22"/>
          <w:szCs w:val="22"/>
        </w:rPr>
        <w:t>Denne akkrediteringsmeddelelse omfatter laboratorier, der er akkrediterede til prøvning, kalibrering eller medicinsk undersøgelse</w:t>
      </w:r>
      <w:r w:rsidR="001E1E4C">
        <w:rPr>
          <w:spacing w:val="-3"/>
          <w:sz w:val="22"/>
          <w:szCs w:val="22"/>
        </w:rPr>
        <w:t xml:space="preserve"> samt virksomheder, der certificerer referencematerialer eller udbyder præstationsprøvning</w:t>
      </w:r>
      <w:r>
        <w:rPr>
          <w:spacing w:val="-3"/>
          <w:sz w:val="22"/>
          <w:szCs w:val="22"/>
        </w:rPr>
        <w:t xml:space="preserve">.  </w:t>
      </w:r>
    </w:p>
    <w:p w14:paraId="6B7462BB" w14:textId="77777777" w:rsidR="00E32A39" w:rsidRDefault="00E32A39" w:rsidP="00225CC9">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spacing w:after="120"/>
        <w:ind w:right="0"/>
        <w:jc w:val="left"/>
        <w:rPr>
          <w:b/>
          <w:sz w:val="22"/>
          <w:szCs w:val="22"/>
        </w:rPr>
      </w:pPr>
    </w:p>
    <w:p w14:paraId="6AFC83F6" w14:textId="77777777" w:rsidR="00612942" w:rsidRPr="00C6583A" w:rsidRDefault="00E32A39" w:rsidP="00225CC9">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spacing w:after="120"/>
        <w:ind w:right="0"/>
        <w:jc w:val="left"/>
        <w:rPr>
          <w:b/>
          <w:sz w:val="22"/>
          <w:szCs w:val="22"/>
        </w:rPr>
      </w:pPr>
      <w:r>
        <w:rPr>
          <w:b/>
          <w:sz w:val="22"/>
          <w:szCs w:val="22"/>
        </w:rPr>
        <w:t>2</w:t>
      </w:r>
      <w:r w:rsidR="000E2ABE" w:rsidRPr="00C6583A">
        <w:rPr>
          <w:b/>
          <w:sz w:val="22"/>
          <w:szCs w:val="22"/>
        </w:rPr>
        <w:t xml:space="preserve">. </w:t>
      </w:r>
      <w:r w:rsidR="00D54DDC" w:rsidRPr="00C6583A">
        <w:rPr>
          <w:b/>
          <w:sz w:val="22"/>
          <w:szCs w:val="22"/>
        </w:rPr>
        <w:t>Henvisning til akkreditering</w:t>
      </w:r>
    </w:p>
    <w:p w14:paraId="745F6116" w14:textId="77777777" w:rsidR="00D54DDC" w:rsidRPr="00C6583A" w:rsidRDefault="00C0630A" w:rsidP="006F04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6809"/>
          <w:tab w:val="left" w:pos="7200"/>
          <w:tab w:val="left" w:pos="7920"/>
          <w:tab w:val="left" w:pos="8226"/>
          <w:tab w:val="left" w:pos="8640"/>
          <w:tab w:val="left" w:pos="9360"/>
          <w:tab w:val="left" w:pos="10080"/>
        </w:tabs>
        <w:jc w:val="both"/>
        <w:rPr>
          <w:spacing w:val="-3"/>
          <w:sz w:val="22"/>
          <w:szCs w:val="22"/>
        </w:rPr>
      </w:pPr>
      <w:r w:rsidRPr="00C6583A">
        <w:rPr>
          <w:spacing w:val="-3"/>
          <w:sz w:val="22"/>
          <w:szCs w:val="22"/>
        </w:rPr>
        <w:t>Akkrediterede virksomheder skal</w:t>
      </w:r>
      <w:r w:rsidR="00D54DDC" w:rsidRPr="00C6583A">
        <w:rPr>
          <w:spacing w:val="-3"/>
          <w:sz w:val="22"/>
          <w:szCs w:val="22"/>
        </w:rPr>
        <w:t xml:space="preserve"> benytte DANAK’s mærke eller henvise til deres akkreditering</w:t>
      </w:r>
      <w:r w:rsidRPr="00C6583A">
        <w:rPr>
          <w:spacing w:val="-3"/>
          <w:sz w:val="22"/>
          <w:szCs w:val="22"/>
        </w:rPr>
        <w:t xml:space="preserve"> i rapporter og certifikater i henhold til kravene i AB</w:t>
      </w:r>
      <w:r w:rsidR="006A76A9">
        <w:rPr>
          <w:spacing w:val="-3"/>
          <w:sz w:val="22"/>
          <w:szCs w:val="22"/>
        </w:rPr>
        <w:t xml:space="preserve"> </w:t>
      </w:r>
      <w:r w:rsidRPr="00C6583A">
        <w:rPr>
          <w:spacing w:val="-3"/>
          <w:sz w:val="22"/>
          <w:szCs w:val="22"/>
        </w:rPr>
        <w:t>2</w:t>
      </w:r>
      <w:r w:rsidR="00D54DDC" w:rsidRPr="00C6583A">
        <w:rPr>
          <w:spacing w:val="-3"/>
          <w:sz w:val="22"/>
          <w:szCs w:val="22"/>
        </w:rPr>
        <w:t>.</w:t>
      </w:r>
      <w:r w:rsidRPr="00C6583A">
        <w:rPr>
          <w:spacing w:val="-3"/>
          <w:sz w:val="22"/>
          <w:szCs w:val="22"/>
        </w:rPr>
        <w:t xml:space="preserve"> Derudover angiver AB 2 begrænsninger for, i hvilke tilfælde mærket eller henvisning til akkreditering må benyttes. Udover mærket og henvisning til akkreditering kan laboratorier, virksomheder der certificerer referencematerialer og præstationsprøvningsudbydere have behov for mere generelt at informere </w:t>
      </w:r>
      <w:r w:rsidR="00E32A39">
        <w:rPr>
          <w:spacing w:val="-3"/>
          <w:sz w:val="22"/>
          <w:szCs w:val="22"/>
        </w:rPr>
        <w:t>deres</w:t>
      </w:r>
      <w:r w:rsidR="00E32A39" w:rsidRPr="00C6583A">
        <w:rPr>
          <w:spacing w:val="-3"/>
          <w:sz w:val="22"/>
          <w:szCs w:val="22"/>
        </w:rPr>
        <w:t xml:space="preserve"> </w:t>
      </w:r>
      <w:r w:rsidRPr="00C6583A">
        <w:rPr>
          <w:spacing w:val="-3"/>
          <w:sz w:val="22"/>
          <w:szCs w:val="22"/>
        </w:rPr>
        <w:t xml:space="preserve">kunder om DANAK og om akkreditering. Denne akkrediteringsmeddelelse angiver måder hvorpå </w:t>
      </w:r>
      <w:r w:rsidR="002D4498" w:rsidRPr="00C6583A">
        <w:rPr>
          <w:spacing w:val="-3"/>
          <w:sz w:val="22"/>
          <w:szCs w:val="22"/>
        </w:rPr>
        <w:t>sådan information kan gives.</w:t>
      </w:r>
    </w:p>
    <w:p w14:paraId="0A1C786A" w14:textId="77777777" w:rsidR="00D54DDC" w:rsidRPr="00C6583A" w:rsidRDefault="00D54DDC" w:rsidP="00B86A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6809"/>
          <w:tab w:val="left" w:pos="7200"/>
          <w:tab w:val="left" w:pos="7920"/>
          <w:tab w:val="left" w:pos="8226"/>
          <w:tab w:val="left" w:pos="8640"/>
          <w:tab w:val="left" w:pos="9360"/>
          <w:tab w:val="left" w:pos="10080"/>
        </w:tabs>
        <w:spacing w:after="120"/>
        <w:jc w:val="both"/>
        <w:rPr>
          <w:spacing w:val="-3"/>
          <w:sz w:val="22"/>
          <w:szCs w:val="22"/>
        </w:rPr>
      </w:pPr>
    </w:p>
    <w:p w14:paraId="014431E2" w14:textId="77777777" w:rsidR="00D54DDC" w:rsidRPr="00C6583A" w:rsidRDefault="00E32A39" w:rsidP="00225C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6809"/>
          <w:tab w:val="left" w:pos="7200"/>
          <w:tab w:val="left" w:pos="7920"/>
          <w:tab w:val="left" w:pos="8226"/>
          <w:tab w:val="left" w:pos="8640"/>
          <w:tab w:val="left" w:pos="9360"/>
          <w:tab w:val="left" w:pos="10080"/>
        </w:tabs>
        <w:spacing w:after="120"/>
        <w:jc w:val="both"/>
        <w:rPr>
          <w:b/>
          <w:spacing w:val="-3"/>
          <w:sz w:val="22"/>
          <w:szCs w:val="22"/>
        </w:rPr>
      </w:pPr>
      <w:r>
        <w:rPr>
          <w:b/>
          <w:spacing w:val="-3"/>
          <w:sz w:val="22"/>
          <w:szCs w:val="22"/>
        </w:rPr>
        <w:t>3</w:t>
      </w:r>
      <w:r w:rsidR="005F7ACE" w:rsidRPr="00C6583A">
        <w:rPr>
          <w:b/>
          <w:spacing w:val="-3"/>
          <w:sz w:val="22"/>
          <w:szCs w:val="22"/>
        </w:rPr>
        <w:t xml:space="preserve">. </w:t>
      </w:r>
      <w:r w:rsidR="00D54DDC" w:rsidRPr="00C6583A">
        <w:rPr>
          <w:b/>
          <w:spacing w:val="-3"/>
          <w:sz w:val="22"/>
          <w:szCs w:val="22"/>
        </w:rPr>
        <w:t>Beskrivelse af DANAK</w:t>
      </w:r>
      <w:r w:rsidR="008307AD" w:rsidRPr="00C6583A">
        <w:rPr>
          <w:b/>
          <w:spacing w:val="-3"/>
          <w:sz w:val="22"/>
          <w:szCs w:val="22"/>
        </w:rPr>
        <w:t xml:space="preserve"> for laboratorier</w:t>
      </w:r>
    </w:p>
    <w:p w14:paraId="303A677F" w14:textId="77777777" w:rsidR="006F04F7" w:rsidRPr="00C6583A" w:rsidRDefault="006F04F7" w:rsidP="006F04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6809"/>
          <w:tab w:val="left" w:pos="7200"/>
          <w:tab w:val="left" w:pos="7920"/>
          <w:tab w:val="left" w:pos="8226"/>
          <w:tab w:val="left" w:pos="8640"/>
          <w:tab w:val="left" w:pos="9360"/>
          <w:tab w:val="left" w:pos="10080"/>
        </w:tabs>
        <w:jc w:val="both"/>
        <w:rPr>
          <w:spacing w:val="-3"/>
          <w:sz w:val="22"/>
          <w:szCs w:val="22"/>
        </w:rPr>
      </w:pPr>
      <w:r w:rsidRPr="00C6583A">
        <w:rPr>
          <w:spacing w:val="-3"/>
          <w:sz w:val="22"/>
          <w:szCs w:val="22"/>
        </w:rPr>
        <w:t xml:space="preserve">Virksomheder, der ønsker at henvise til akkrediteringsordningen, kan </w:t>
      </w:r>
      <w:r w:rsidR="007326EF">
        <w:rPr>
          <w:spacing w:val="-3"/>
          <w:sz w:val="22"/>
          <w:szCs w:val="22"/>
        </w:rPr>
        <w:t>anvende</w:t>
      </w:r>
      <w:r w:rsidRPr="00C6583A">
        <w:rPr>
          <w:spacing w:val="-3"/>
          <w:sz w:val="22"/>
          <w:szCs w:val="22"/>
        </w:rPr>
        <w:t xml:space="preserve"> nedenstående tekst. Denne tekst kan </w:t>
      </w:r>
      <w:r w:rsidR="00225CC9">
        <w:rPr>
          <w:spacing w:val="-3"/>
          <w:sz w:val="22"/>
          <w:szCs w:val="22"/>
        </w:rPr>
        <w:t>fx.</w:t>
      </w:r>
      <w:r w:rsidR="002D4498" w:rsidRPr="00C6583A">
        <w:rPr>
          <w:spacing w:val="-3"/>
          <w:sz w:val="22"/>
          <w:szCs w:val="22"/>
        </w:rPr>
        <w:t xml:space="preserve"> </w:t>
      </w:r>
      <w:r w:rsidRPr="00C6583A">
        <w:rPr>
          <w:spacing w:val="-3"/>
          <w:sz w:val="22"/>
          <w:szCs w:val="22"/>
        </w:rPr>
        <w:t>benyttes på virksomhedens hjemmeside eller inkluderes i rapporter og certifika</w:t>
      </w:r>
      <w:r w:rsidR="00C6583A" w:rsidRPr="00C6583A">
        <w:rPr>
          <w:spacing w:val="-3"/>
          <w:sz w:val="22"/>
          <w:szCs w:val="22"/>
        </w:rPr>
        <w:t>ter:</w:t>
      </w:r>
      <w:r w:rsidRPr="00C6583A">
        <w:rPr>
          <w:spacing w:val="-3"/>
          <w:sz w:val="22"/>
          <w:szCs w:val="22"/>
        </w:rPr>
        <w:t xml:space="preserve"> </w:t>
      </w:r>
    </w:p>
    <w:p w14:paraId="4BA1360C" w14:textId="77777777" w:rsidR="006F04F7" w:rsidRPr="00C6583A" w:rsidRDefault="006F04F7" w:rsidP="006F04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6809"/>
          <w:tab w:val="left" w:pos="7200"/>
          <w:tab w:val="left" w:pos="7920"/>
          <w:tab w:val="left" w:pos="8226"/>
          <w:tab w:val="left" w:pos="8640"/>
          <w:tab w:val="left" w:pos="9360"/>
          <w:tab w:val="left" w:pos="10080"/>
        </w:tabs>
        <w:jc w:val="both"/>
        <w:rPr>
          <w:spacing w:val="-3"/>
          <w:sz w:val="22"/>
          <w:szCs w:val="22"/>
        </w:rPr>
      </w:pPr>
    </w:p>
    <w:p w14:paraId="02A35792" w14:textId="77777777" w:rsidR="002D4498" w:rsidRPr="00B3644F" w:rsidRDefault="006F04F7" w:rsidP="00B86A50">
      <w:pPr>
        <w:tabs>
          <w:tab w:val="left" w:pos="-720"/>
          <w:tab w:val="left" w:pos="720"/>
          <w:tab w:val="left" w:pos="1440"/>
          <w:tab w:val="left" w:pos="2160"/>
          <w:tab w:val="left" w:pos="2880"/>
          <w:tab w:val="left" w:pos="3600"/>
          <w:tab w:val="left" w:pos="4320"/>
          <w:tab w:val="left" w:pos="5040"/>
          <w:tab w:val="left" w:pos="5760"/>
          <w:tab w:val="left" w:pos="6480"/>
          <w:tab w:val="left" w:pos="6809"/>
          <w:tab w:val="left" w:pos="7200"/>
          <w:tab w:val="left" w:pos="7920"/>
          <w:tab w:val="left" w:pos="8226"/>
          <w:tab w:val="left" w:pos="8640"/>
          <w:tab w:val="left" w:pos="9360"/>
          <w:tab w:val="left" w:pos="10080"/>
        </w:tabs>
        <w:ind w:left="284"/>
        <w:jc w:val="both"/>
        <w:rPr>
          <w:i/>
          <w:spacing w:val="-3"/>
          <w:sz w:val="22"/>
          <w:szCs w:val="22"/>
        </w:rPr>
      </w:pPr>
      <w:r w:rsidRPr="00B3644F">
        <w:rPr>
          <w:i/>
          <w:spacing w:val="-3"/>
          <w:sz w:val="22"/>
          <w:szCs w:val="22"/>
        </w:rPr>
        <w:t>DANAK er det nationale akkrediteringsor</w:t>
      </w:r>
      <w:r w:rsidR="002D4498" w:rsidRPr="00B3644F">
        <w:rPr>
          <w:i/>
          <w:spacing w:val="-3"/>
          <w:sz w:val="22"/>
          <w:szCs w:val="22"/>
        </w:rPr>
        <w:t>gan</w:t>
      </w:r>
      <w:r w:rsidRPr="00B3644F">
        <w:rPr>
          <w:i/>
          <w:spacing w:val="-3"/>
          <w:sz w:val="22"/>
          <w:szCs w:val="22"/>
        </w:rPr>
        <w:t xml:space="preserve"> i Danmark</w:t>
      </w:r>
      <w:r w:rsidR="00796AE6" w:rsidRPr="00B3644F">
        <w:rPr>
          <w:i/>
          <w:spacing w:val="-3"/>
          <w:sz w:val="22"/>
          <w:szCs w:val="22"/>
        </w:rPr>
        <w:t xml:space="preserve"> </w:t>
      </w:r>
      <w:r w:rsidR="00D61A17">
        <w:rPr>
          <w:i/>
          <w:spacing w:val="-3"/>
          <w:sz w:val="22"/>
          <w:szCs w:val="22"/>
        </w:rPr>
        <w:t>i overensstemmelse med</w:t>
      </w:r>
      <w:r w:rsidR="00796AE6" w:rsidRPr="00225CC9">
        <w:rPr>
          <w:i/>
          <w:spacing w:val="-3"/>
          <w:sz w:val="22"/>
          <w:szCs w:val="22"/>
        </w:rPr>
        <w:t xml:space="preserve"> </w:t>
      </w:r>
      <w:proofErr w:type="gramStart"/>
      <w:r w:rsidR="00796AE6" w:rsidRPr="00225CC9">
        <w:rPr>
          <w:i/>
          <w:spacing w:val="-3"/>
          <w:sz w:val="22"/>
          <w:szCs w:val="22"/>
        </w:rPr>
        <w:t>EU forordning</w:t>
      </w:r>
      <w:proofErr w:type="gramEnd"/>
      <w:r w:rsidR="00796AE6" w:rsidRPr="00B3644F">
        <w:rPr>
          <w:i/>
          <w:spacing w:val="-3"/>
          <w:sz w:val="22"/>
          <w:szCs w:val="22"/>
        </w:rPr>
        <w:t xml:space="preserve"> Nr. 765/2008.</w:t>
      </w:r>
      <w:r w:rsidRPr="00B3644F">
        <w:rPr>
          <w:i/>
          <w:spacing w:val="-3"/>
          <w:sz w:val="22"/>
          <w:szCs w:val="22"/>
        </w:rPr>
        <w:t xml:space="preserve"> </w:t>
      </w:r>
    </w:p>
    <w:p w14:paraId="4F6338BB" w14:textId="77777777" w:rsidR="002D4498" w:rsidRPr="00B3644F" w:rsidRDefault="002D4498" w:rsidP="00B86A50">
      <w:pPr>
        <w:tabs>
          <w:tab w:val="left" w:pos="-720"/>
          <w:tab w:val="left" w:pos="720"/>
          <w:tab w:val="left" w:pos="1440"/>
          <w:tab w:val="left" w:pos="2160"/>
          <w:tab w:val="left" w:pos="2880"/>
          <w:tab w:val="left" w:pos="3600"/>
          <w:tab w:val="left" w:pos="4320"/>
          <w:tab w:val="left" w:pos="5040"/>
          <w:tab w:val="left" w:pos="5760"/>
          <w:tab w:val="left" w:pos="6480"/>
          <w:tab w:val="left" w:pos="6809"/>
          <w:tab w:val="left" w:pos="7200"/>
          <w:tab w:val="left" w:pos="7920"/>
          <w:tab w:val="left" w:pos="8226"/>
          <w:tab w:val="left" w:pos="8640"/>
          <w:tab w:val="left" w:pos="9360"/>
          <w:tab w:val="left" w:pos="10080"/>
        </w:tabs>
        <w:ind w:left="284"/>
        <w:jc w:val="both"/>
        <w:rPr>
          <w:i/>
          <w:spacing w:val="-3"/>
          <w:sz w:val="22"/>
          <w:szCs w:val="22"/>
        </w:rPr>
      </w:pPr>
    </w:p>
    <w:p w14:paraId="2C843CB9" w14:textId="77777777" w:rsidR="006F04F7" w:rsidRPr="00B3644F" w:rsidRDefault="006F04F7" w:rsidP="00B86A50">
      <w:pPr>
        <w:tabs>
          <w:tab w:val="left" w:pos="-720"/>
          <w:tab w:val="left" w:pos="720"/>
          <w:tab w:val="left" w:pos="1440"/>
          <w:tab w:val="left" w:pos="2160"/>
          <w:tab w:val="left" w:pos="2880"/>
          <w:tab w:val="left" w:pos="3600"/>
          <w:tab w:val="left" w:pos="4320"/>
          <w:tab w:val="left" w:pos="5040"/>
          <w:tab w:val="left" w:pos="5760"/>
          <w:tab w:val="left" w:pos="6480"/>
          <w:tab w:val="left" w:pos="6809"/>
          <w:tab w:val="left" w:pos="7200"/>
          <w:tab w:val="left" w:pos="7920"/>
          <w:tab w:val="left" w:pos="8226"/>
          <w:tab w:val="left" w:pos="8640"/>
          <w:tab w:val="left" w:pos="9360"/>
          <w:tab w:val="left" w:pos="10080"/>
        </w:tabs>
        <w:ind w:left="284"/>
        <w:jc w:val="both"/>
        <w:rPr>
          <w:i/>
          <w:spacing w:val="-3"/>
          <w:sz w:val="22"/>
          <w:szCs w:val="22"/>
        </w:rPr>
      </w:pPr>
      <w:r w:rsidRPr="00B3644F">
        <w:rPr>
          <w:i/>
          <w:spacing w:val="-3"/>
          <w:sz w:val="22"/>
          <w:szCs w:val="22"/>
        </w:rPr>
        <w:t>DANAK</w:t>
      </w:r>
      <w:r w:rsidR="00F96CEC">
        <w:rPr>
          <w:i/>
          <w:spacing w:val="-3"/>
          <w:sz w:val="22"/>
          <w:szCs w:val="22"/>
        </w:rPr>
        <w:t xml:space="preserve"> </w:t>
      </w:r>
      <w:r w:rsidR="00A43229">
        <w:rPr>
          <w:i/>
          <w:spacing w:val="-3"/>
          <w:sz w:val="22"/>
          <w:szCs w:val="22"/>
        </w:rPr>
        <w:t>er omfattet af</w:t>
      </w:r>
      <w:r w:rsidRPr="00B3644F">
        <w:rPr>
          <w:i/>
          <w:spacing w:val="-3"/>
          <w:sz w:val="22"/>
          <w:szCs w:val="22"/>
        </w:rPr>
        <w:t xml:space="preserve"> de multilaterale aftaler for prøvning og kalibrering </w:t>
      </w:r>
      <w:r w:rsidR="00A43229">
        <w:rPr>
          <w:i/>
          <w:spacing w:val="-3"/>
          <w:sz w:val="22"/>
          <w:szCs w:val="22"/>
        </w:rPr>
        <w:t>i</w:t>
      </w:r>
      <w:r w:rsidR="00A43229" w:rsidRPr="00B3644F">
        <w:rPr>
          <w:i/>
          <w:spacing w:val="-3"/>
          <w:sz w:val="22"/>
          <w:szCs w:val="22"/>
        </w:rPr>
        <w:t xml:space="preserve"> </w:t>
      </w:r>
      <w:r w:rsidRPr="00B3644F">
        <w:rPr>
          <w:i/>
          <w:spacing w:val="-3"/>
          <w:sz w:val="22"/>
          <w:szCs w:val="22"/>
        </w:rPr>
        <w:t xml:space="preserve">European co-operation for Accreditation (EA) </w:t>
      </w:r>
      <w:r w:rsidR="008C2E85">
        <w:rPr>
          <w:i/>
          <w:spacing w:val="-3"/>
          <w:sz w:val="22"/>
          <w:szCs w:val="22"/>
        </w:rPr>
        <w:t>og</w:t>
      </w:r>
      <w:r w:rsidR="00A43229">
        <w:rPr>
          <w:i/>
          <w:spacing w:val="-3"/>
          <w:sz w:val="22"/>
          <w:szCs w:val="22"/>
        </w:rPr>
        <w:t xml:space="preserve"> i</w:t>
      </w:r>
      <w:r w:rsidRPr="00B3644F">
        <w:rPr>
          <w:i/>
          <w:spacing w:val="-3"/>
          <w:sz w:val="22"/>
          <w:szCs w:val="22"/>
        </w:rPr>
        <w:t xml:space="preserve"> International Laboratory Accreditation Cooperation (ILAC)</w:t>
      </w:r>
      <w:r w:rsidR="00A43229">
        <w:rPr>
          <w:i/>
          <w:spacing w:val="-3"/>
          <w:sz w:val="22"/>
          <w:szCs w:val="22"/>
        </w:rPr>
        <w:t xml:space="preserve"> baseret på peer-evaluering</w:t>
      </w:r>
      <w:r w:rsidRPr="00B3644F">
        <w:rPr>
          <w:i/>
          <w:spacing w:val="-3"/>
          <w:sz w:val="22"/>
          <w:szCs w:val="22"/>
        </w:rPr>
        <w:t xml:space="preserve">. Dette indebærer, at akkrediterede prøvningsrapporter og kalibreringscertifikater udstedt af laboratorier akkrediteret af DANAK anerkendes </w:t>
      </w:r>
      <w:r w:rsidR="008307AD" w:rsidRPr="00B3644F">
        <w:rPr>
          <w:i/>
          <w:spacing w:val="-3"/>
          <w:sz w:val="22"/>
          <w:szCs w:val="22"/>
        </w:rPr>
        <w:t xml:space="preserve">på tværs af landegrænser </w:t>
      </w:r>
      <w:r w:rsidRPr="00B3644F">
        <w:rPr>
          <w:i/>
          <w:spacing w:val="-3"/>
          <w:sz w:val="22"/>
          <w:szCs w:val="22"/>
        </w:rPr>
        <w:t>af medlemmer i EA og ILAC på lin</w:t>
      </w:r>
      <w:r w:rsidR="006A76A9">
        <w:rPr>
          <w:i/>
          <w:spacing w:val="-3"/>
          <w:sz w:val="22"/>
          <w:szCs w:val="22"/>
        </w:rPr>
        <w:t>j</w:t>
      </w:r>
      <w:r w:rsidRPr="00B3644F">
        <w:rPr>
          <w:i/>
          <w:spacing w:val="-3"/>
          <w:sz w:val="22"/>
          <w:szCs w:val="22"/>
        </w:rPr>
        <w:t xml:space="preserve">e med </w:t>
      </w:r>
      <w:r w:rsidR="008307AD" w:rsidRPr="00B3644F">
        <w:rPr>
          <w:i/>
          <w:spacing w:val="-3"/>
          <w:sz w:val="22"/>
          <w:szCs w:val="22"/>
        </w:rPr>
        <w:t xml:space="preserve">prøvningsrapporter og kalibreringscertifikater udstedt af </w:t>
      </w:r>
      <w:r w:rsidRPr="00B3644F">
        <w:rPr>
          <w:i/>
          <w:spacing w:val="-3"/>
          <w:sz w:val="22"/>
          <w:szCs w:val="22"/>
        </w:rPr>
        <w:t>disse medlemmers akkrediterede laboratorier.</w:t>
      </w:r>
    </w:p>
    <w:p w14:paraId="681A4711" w14:textId="77777777" w:rsidR="006F04F7" w:rsidRPr="00B3644F" w:rsidRDefault="006F04F7" w:rsidP="00B86A50">
      <w:pPr>
        <w:tabs>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ind w:left="284"/>
        <w:jc w:val="both"/>
        <w:rPr>
          <w:i/>
          <w:spacing w:val="-3"/>
          <w:sz w:val="22"/>
          <w:szCs w:val="22"/>
        </w:rPr>
      </w:pPr>
    </w:p>
    <w:p w14:paraId="53254A6A" w14:textId="77777777" w:rsidR="00C6583A" w:rsidRPr="00C6583A" w:rsidRDefault="00537E47" w:rsidP="00B86A50">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ind w:left="284" w:right="0"/>
        <w:jc w:val="left"/>
        <w:rPr>
          <w:sz w:val="22"/>
          <w:szCs w:val="22"/>
        </w:rPr>
      </w:pPr>
      <w:r w:rsidRPr="00537E47">
        <w:rPr>
          <w:i/>
          <w:spacing w:val="-3"/>
          <w:sz w:val="22"/>
          <w:szCs w:val="22"/>
        </w:rPr>
        <w:t xml:space="preserve">Anvendelse af akkrediteringsmærket på </w:t>
      </w:r>
      <w:r>
        <w:rPr>
          <w:i/>
          <w:spacing w:val="-3"/>
          <w:sz w:val="22"/>
          <w:szCs w:val="22"/>
        </w:rPr>
        <w:t>prøvnings</w:t>
      </w:r>
      <w:r w:rsidRPr="00537E47">
        <w:rPr>
          <w:i/>
          <w:spacing w:val="-3"/>
          <w:sz w:val="22"/>
          <w:szCs w:val="22"/>
        </w:rPr>
        <w:t xml:space="preserve">rapporter og </w:t>
      </w:r>
      <w:r>
        <w:rPr>
          <w:i/>
          <w:spacing w:val="-3"/>
          <w:sz w:val="22"/>
          <w:szCs w:val="22"/>
        </w:rPr>
        <w:t>kalibrerings</w:t>
      </w:r>
      <w:r w:rsidRPr="00537E47">
        <w:rPr>
          <w:i/>
          <w:spacing w:val="-3"/>
          <w:sz w:val="22"/>
          <w:szCs w:val="22"/>
        </w:rPr>
        <w:t>certifikater eller henvisning til akkreditering, er dokumentation for, at ydelsen er udført som en akkrediteret ydelse under virksomhedens DANAK-akkreditering.</w:t>
      </w:r>
    </w:p>
    <w:p w14:paraId="58A4AC48" w14:textId="77777777" w:rsidR="00537E47" w:rsidRDefault="00537E47" w:rsidP="00C6583A">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ind w:right="0"/>
        <w:jc w:val="left"/>
        <w:rPr>
          <w:sz w:val="22"/>
          <w:szCs w:val="22"/>
        </w:rPr>
      </w:pPr>
    </w:p>
    <w:p w14:paraId="407235F3" w14:textId="77777777" w:rsidR="00C6583A" w:rsidRPr="00C6583A" w:rsidRDefault="00C6583A" w:rsidP="00C6583A">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ind w:right="0"/>
        <w:jc w:val="left"/>
        <w:rPr>
          <w:sz w:val="22"/>
          <w:szCs w:val="22"/>
        </w:rPr>
      </w:pPr>
      <w:r w:rsidRPr="00C6583A">
        <w:rPr>
          <w:sz w:val="22"/>
          <w:szCs w:val="22"/>
        </w:rPr>
        <w:t>På engelsk er den tilsvarende tekst:</w:t>
      </w:r>
    </w:p>
    <w:p w14:paraId="788C856A" w14:textId="77777777" w:rsidR="00C6583A" w:rsidRPr="00B3644F" w:rsidRDefault="00C6583A" w:rsidP="00242446">
      <w:pPr>
        <w:tabs>
          <w:tab w:val="left" w:pos="0"/>
          <w:tab w:val="left" w:pos="283"/>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jc w:val="both"/>
        <w:rPr>
          <w:spacing w:val="-3"/>
          <w:sz w:val="22"/>
          <w:szCs w:val="22"/>
        </w:rPr>
      </w:pPr>
    </w:p>
    <w:p w14:paraId="41E7210E" w14:textId="77777777" w:rsidR="00242446" w:rsidRPr="00B3644F" w:rsidRDefault="00242446" w:rsidP="00B86A50">
      <w:pPr>
        <w:tabs>
          <w:tab w:val="left" w:pos="283"/>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ind w:left="284"/>
        <w:jc w:val="both"/>
        <w:rPr>
          <w:i/>
          <w:spacing w:val="-3"/>
          <w:sz w:val="22"/>
          <w:szCs w:val="22"/>
          <w:lang w:val="en-GB"/>
        </w:rPr>
      </w:pPr>
      <w:r w:rsidRPr="00B3644F">
        <w:rPr>
          <w:i/>
          <w:spacing w:val="-3"/>
          <w:sz w:val="22"/>
          <w:szCs w:val="22"/>
          <w:lang w:val="en-GB"/>
        </w:rPr>
        <w:t xml:space="preserve">DANAK is the </w:t>
      </w:r>
      <w:r w:rsidR="00555087">
        <w:rPr>
          <w:i/>
          <w:spacing w:val="-3"/>
          <w:sz w:val="22"/>
          <w:szCs w:val="22"/>
          <w:lang w:val="en-GB"/>
        </w:rPr>
        <w:t>national a</w:t>
      </w:r>
      <w:r w:rsidRPr="00B3644F">
        <w:rPr>
          <w:i/>
          <w:spacing w:val="-3"/>
          <w:sz w:val="22"/>
          <w:szCs w:val="22"/>
          <w:lang w:val="en-GB"/>
        </w:rPr>
        <w:t>ccreditation</w:t>
      </w:r>
      <w:r w:rsidR="00555087">
        <w:rPr>
          <w:i/>
          <w:spacing w:val="-3"/>
          <w:sz w:val="22"/>
          <w:szCs w:val="22"/>
          <w:lang w:val="en-GB"/>
        </w:rPr>
        <w:t xml:space="preserve"> b</w:t>
      </w:r>
      <w:r w:rsidR="00D61A17">
        <w:rPr>
          <w:i/>
          <w:spacing w:val="-3"/>
          <w:sz w:val="22"/>
          <w:szCs w:val="22"/>
          <w:lang w:val="en-GB"/>
        </w:rPr>
        <w:t xml:space="preserve">ody </w:t>
      </w:r>
      <w:r w:rsidR="00796AE6" w:rsidRPr="00B3644F">
        <w:rPr>
          <w:i/>
          <w:spacing w:val="-3"/>
          <w:sz w:val="22"/>
          <w:szCs w:val="22"/>
          <w:lang w:val="en-GB"/>
        </w:rPr>
        <w:t xml:space="preserve">in </w:t>
      </w:r>
      <w:r w:rsidR="00D61A17">
        <w:rPr>
          <w:i/>
          <w:spacing w:val="-3"/>
          <w:sz w:val="22"/>
          <w:szCs w:val="22"/>
          <w:lang w:val="en-GB"/>
        </w:rPr>
        <w:t xml:space="preserve">Denmark </w:t>
      </w:r>
      <w:r w:rsidR="00555087">
        <w:rPr>
          <w:i/>
          <w:spacing w:val="-3"/>
          <w:sz w:val="22"/>
          <w:szCs w:val="22"/>
          <w:lang w:val="en-GB"/>
        </w:rPr>
        <w:t xml:space="preserve">in </w:t>
      </w:r>
      <w:r w:rsidR="00796AE6" w:rsidRPr="00B3644F">
        <w:rPr>
          <w:i/>
          <w:spacing w:val="-3"/>
          <w:sz w:val="22"/>
          <w:szCs w:val="22"/>
          <w:lang w:val="en-GB"/>
        </w:rPr>
        <w:t>compliance with EU regulation No. 765/2008.</w:t>
      </w:r>
    </w:p>
    <w:p w14:paraId="5AEBDF24" w14:textId="77777777" w:rsidR="00612942" w:rsidRPr="00B3644F" w:rsidRDefault="00612942" w:rsidP="00B86A50">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ind w:left="284" w:right="0"/>
        <w:jc w:val="left"/>
        <w:rPr>
          <w:i/>
          <w:sz w:val="22"/>
          <w:szCs w:val="22"/>
          <w:lang w:val="en-GB"/>
        </w:rPr>
      </w:pPr>
    </w:p>
    <w:p w14:paraId="25DC45BE" w14:textId="77777777" w:rsidR="002D4498" w:rsidRPr="00B3644F" w:rsidRDefault="002D4498" w:rsidP="00B86A50">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ind w:left="284" w:right="0"/>
        <w:jc w:val="left"/>
        <w:rPr>
          <w:i/>
          <w:sz w:val="22"/>
          <w:szCs w:val="22"/>
          <w:lang w:val="en-US"/>
        </w:rPr>
      </w:pPr>
      <w:r w:rsidRPr="00225CC9">
        <w:rPr>
          <w:i/>
          <w:sz w:val="22"/>
          <w:szCs w:val="22"/>
          <w:lang w:val="en-GB"/>
        </w:rPr>
        <w:t>DANAK participate</w:t>
      </w:r>
      <w:r w:rsidR="00C828FE" w:rsidRPr="00225CC9">
        <w:rPr>
          <w:i/>
          <w:sz w:val="22"/>
          <w:szCs w:val="22"/>
          <w:lang w:val="en-GB"/>
        </w:rPr>
        <w:t>s</w:t>
      </w:r>
      <w:r w:rsidR="00C828FE">
        <w:rPr>
          <w:i/>
          <w:sz w:val="22"/>
          <w:szCs w:val="22"/>
          <w:lang w:val="en-GB"/>
        </w:rPr>
        <w:t xml:space="preserve"> in</w:t>
      </w:r>
      <w:r w:rsidRPr="00B3644F">
        <w:rPr>
          <w:i/>
          <w:sz w:val="22"/>
          <w:szCs w:val="22"/>
          <w:lang w:val="en-GB"/>
        </w:rPr>
        <w:t xml:space="preserve"> the multilateral agreements for testing and calibration under European co-operation for </w:t>
      </w:r>
      <w:r w:rsidR="008307AD" w:rsidRPr="00B3644F">
        <w:rPr>
          <w:i/>
          <w:spacing w:val="-3"/>
          <w:sz w:val="22"/>
          <w:szCs w:val="22"/>
          <w:lang w:val="en-US"/>
        </w:rPr>
        <w:t>Accreditation (EA) and under International Laboratory Accreditation Cooperation (ILAC)</w:t>
      </w:r>
      <w:r w:rsidR="00555087">
        <w:rPr>
          <w:i/>
          <w:spacing w:val="-3"/>
          <w:sz w:val="22"/>
          <w:szCs w:val="22"/>
          <w:lang w:val="en-US"/>
        </w:rPr>
        <w:t xml:space="preserve"> based on peer-evaluation</w:t>
      </w:r>
      <w:r w:rsidR="008307AD" w:rsidRPr="00B3644F">
        <w:rPr>
          <w:i/>
          <w:spacing w:val="-3"/>
          <w:sz w:val="22"/>
          <w:szCs w:val="22"/>
          <w:lang w:val="en-US"/>
        </w:rPr>
        <w:t xml:space="preserve">. Accredited test reports and calibration certificates issued by laboratories accredited by DANAK are recognized cross border by members of EA and ILAC equal to test reports and calibration certificates issued by </w:t>
      </w:r>
      <w:r w:rsidR="00C828FE">
        <w:rPr>
          <w:i/>
          <w:spacing w:val="-3"/>
          <w:sz w:val="22"/>
          <w:szCs w:val="22"/>
          <w:lang w:val="en-US"/>
        </w:rPr>
        <w:t xml:space="preserve">these </w:t>
      </w:r>
      <w:r w:rsidR="00225CC9">
        <w:rPr>
          <w:i/>
          <w:spacing w:val="-3"/>
          <w:sz w:val="22"/>
          <w:szCs w:val="22"/>
          <w:lang w:val="en-US"/>
        </w:rPr>
        <w:t>members’</w:t>
      </w:r>
      <w:r w:rsidR="00C828FE">
        <w:rPr>
          <w:i/>
          <w:spacing w:val="-3"/>
          <w:sz w:val="22"/>
          <w:szCs w:val="22"/>
          <w:lang w:val="en-US"/>
        </w:rPr>
        <w:t xml:space="preserve"> </w:t>
      </w:r>
      <w:r w:rsidR="008307AD" w:rsidRPr="00B3644F">
        <w:rPr>
          <w:i/>
          <w:spacing w:val="-3"/>
          <w:sz w:val="22"/>
          <w:szCs w:val="22"/>
          <w:lang w:val="en-US"/>
        </w:rPr>
        <w:t>accredited laboratories</w:t>
      </w:r>
      <w:r w:rsidR="00C828FE">
        <w:rPr>
          <w:i/>
          <w:spacing w:val="-3"/>
          <w:sz w:val="22"/>
          <w:szCs w:val="22"/>
          <w:lang w:val="en-US"/>
        </w:rPr>
        <w:t>.</w:t>
      </w:r>
    </w:p>
    <w:p w14:paraId="0E6C3F73" w14:textId="77777777" w:rsidR="002D4498" w:rsidRPr="00B3644F" w:rsidRDefault="002D4498" w:rsidP="00B86A50">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ind w:left="284" w:right="0"/>
        <w:jc w:val="left"/>
        <w:rPr>
          <w:b/>
          <w:i/>
          <w:sz w:val="22"/>
          <w:szCs w:val="22"/>
          <w:lang w:val="en-GB"/>
        </w:rPr>
      </w:pPr>
    </w:p>
    <w:p w14:paraId="69CAE5CF" w14:textId="77777777" w:rsidR="00537E47" w:rsidRDefault="00537E47" w:rsidP="00B86A50">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ind w:left="284" w:right="0"/>
        <w:jc w:val="left"/>
        <w:rPr>
          <w:sz w:val="22"/>
          <w:szCs w:val="22"/>
          <w:lang w:val="en-US"/>
        </w:rPr>
      </w:pPr>
      <w:r w:rsidRPr="00537E47">
        <w:rPr>
          <w:i/>
          <w:sz w:val="22"/>
          <w:szCs w:val="22"/>
          <w:lang w:val="en-US"/>
        </w:rPr>
        <w:t xml:space="preserve">The use of the accreditation </w:t>
      </w:r>
      <w:del w:id="0" w:author="Allan Munck" w:date="2020-12-04T09:38:00Z">
        <w:r w:rsidRPr="00537E47">
          <w:rPr>
            <w:i/>
            <w:sz w:val="22"/>
            <w:szCs w:val="22"/>
            <w:lang w:val="en-US"/>
          </w:rPr>
          <w:delText>mark</w:delText>
        </w:r>
      </w:del>
      <w:ins w:id="1" w:author="Allan Munck" w:date="2020-12-04T09:38:00Z">
        <w:r w:rsidR="00017A25">
          <w:rPr>
            <w:i/>
            <w:sz w:val="22"/>
            <w:szCs w:val="22"/>
            <w:lang w:val="en-US"/>
          </w:rPr>
          <w:t>symbol</w:t>
        </w:r>
      </w:ins>
      <w:r w:rsidR="00017A25" w:rsidRPr="00537E47">
        <w:rPr>
          <w:i/>
          <w:sz w:val="22"/>
          <w:szCs w:val="22"/>
          <w:lang w:val="en-US"/>
        </w:rPr>
        <w:t xml:space="preserve"> </w:t>
      </w:r>
      <w:r w:rsidRPr="00537E47">
        <w:rPr>
          <w:i/>
          <w:sz w:val="22"/>
          <w:szCs w:val="22"/>
          <w:lang w:val="en-US"/>
        </w:rPr>
        <w:t xml:space="preserve">on </w:t>
      </w:r>
      <w:r>
        <w:rPr>
          <w:i/>
          <w:sz w:val="22"/>
          <w:szCs w:val="22"/>
          <w:lang w:val="en-US"/>
        </w:rPr>
        <w:t xml:space="preserve">test </w:t>
      </w:r>
      <w:r w:rsidRPr="00537E47">
        <w:rPr>
          <w:i/>
          <w:sz w:val="22"/>
          <w:szCs w:val="22"/>
          <w:lang w:val="en-US"/>
        </w:rPr>
        <w:t xml:space="preserve">reports and </w:t>
      </w:r>
      <w:r>
        <w:rPr>
          <w:i/>
          <w:sz w:val="22"/>
          <w:szCs w:val="22"/>
          <w:lang w:val="en-US"/>
        </w:rPr>
        <w:t xml:space="preserve">calibration </w:t>
      </w:r>
      <w:r w:rsidRPr="00537E47">
        <w:rPr>
          <w:i/>
          <w:sz w:val="22"/>
          <w:szCs w:val="22"/>
          <w:lang w:val="en-US"/>
        </w:rPr>
        <w:t>certificates or reference to accreditation, documents that the service is provided as an accredited service under the company's DANAK accreditation.</w:t>
      </w:r>
    </w:p>
    <w:p w14:paraId="27DF1788" w14:textId="77777777" w:rsidR="00612942" w:rsidRPr="00C6583A" w:rsidRDefault="00612942" w:rsidP="00B86A50">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spacing w:after="120"/>
        <w:ind w:right="0"/>
        <w:jc w:val="left"/>
        <w:rPr>
          <w:b/>
          <w:sz w:val="22"/>
          <w:szCs w:val="22"/>
          <w:lang w:val="en-US"/>
        </w:rPr>
      </w:pPr>
    </w:p>
    <w:p w14:paraId="34969460" w14:textId="77777777" w:rsidR="005F7ACE" w:rsidRPr="00C6583A" w:rsidRDefault="00B86A50" w:rsidP="00B86A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6809"/>
          <w:tab w:val="left" w:pos="7200"/>
          <w:tab w:val="left" w:pos="7920"/>
          <w:tab w:val="left" w:pos="8226"/>
          <w:tab w:val="left" w:pos="8640"/>
          <w:tab w:val="left" w:pos="9360"/>
          <w:tab w:val="left" w:pos="10080"/>
        </w:tabs>
        <w:spacing w:after="120"/>
        <w:jc w:val="both"/>
        <w:rPr>
          <w:b/>
          <w:spacing w:val="-3"/>
          <w:sz w:val="22"/>
          <w:szCs w:val="22"/>
        </w:rPr>
      </w:pPr>
      <w:r w:rsidRPr="00AC4A9C">
        <w:rPr>
          <w:sz w:val="22"/>
          <w:rPrChange w:id="2" w:author="Allan Munck" w:date="2020-12-04T09:38:00Z">
            <w:rPr>
              <w:sz w:val="22"/>
            </w:rPr>
          </w:rPrChange>
        </w:rPr>
        <w:br w:type="page"/>
      </w:r>
      <w:r w:rsidR="00C828FE">
        <w:rPr>
          <w:sz w:val="22"/>
          <w:szCs w:val="22"/>
        </w:rPr>
        <w:lastRenderedPageBreak/>
        <w:t>4</w:t>
      </w:r>
      <w:r w:rsidR="005F7ACE" w:rsidRPr="00C6583A">
        <w:rPr>
          <w:sz w:val="22"/>
          <w:szCs w:val="22"/>
        </w:rPr>
        <w:t>.</w:t>
      </w:r>
      <w:r w:rsidR="005F7ACE" w:rsidRPr="00C6583A">
        <w:rPr>
          <w:b/>
          <w:spacing w:val="-3"/>
          <w:sz w:val="22"/>
          <w:szCs w:val="22"/>
        </w:rPr>
        <w:t xml:space="preserve"> Beskrivelse af DANAK for virksomheder </w:t>
      </w:r>
      <w:r w:rsidR="00C828FE">
        <w:rPr>
          <w:b/>
          <w:spacing w:val="-3"/>
          <w:sz w:val="22"/>
          <w:szCs w:val="22"/>
        </w:rPr>
        <w:t xml:space="preserve">der </w:t>
      </w:r>
      <w:r w:rsidR="005F7ACE" w:rsidRPr="00C6583A">
        <w:rPr>
          <w:b/>
          <w:spacing w:val="-3"/>
          <w:sz w:val="22"/>
          <w:szCs w:val="22"/>
        </w:rPr>
        <w:t>certificerer referencematerialer eller udbyder præstationsprøvning</w:t>
      </w:r>
    </w:p>
    <w:p w14:paraId="0FC6E3CC" w14:textId="77777777" w:rsidR="005F7ACE" w:rsidRPr="00C6583A" w:rsidRDefault="0095020C" w:rsidP="005F7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809"/>
          <w:tab w:val="left" w:pos="7200"/>
          <w:tab w:val="left" w:pos="7920"/>
          <w:tab w:val="left" w:pos="8226"/>
          <w:tab w:val="left" w:pos="8640"/>
          <w:tab w:val="left" w:pos="9360"/>
          <w:tab w:val="left" w:pos="10080"/>
        </w:tabs>
        <w:jc w:val="both"/>
        <w:rPr>
          <w:spacing w:val="-3"/>
          <w:sz w:val="22"/>
          <w:szCs w:val="22"/>
        </w:rPr>
      </w:pPr>
      <w:r w:rsidRPr="00C6583A">
        <w:rPr>
          <w:spacing w:val="-3"/>
          <w:sz w:val="22"/>
          <w:szCs w:val="22"/>
        </w:rPr>
        <w:t>EA</w:t>
      </w:r>
      <w:r w:rsidR="007621D2">
        <w:rPr>
          <w:spacing w:val="-3"/>
          <w:sz w:val="22"/>
          <w:szCs w:val="22"/>
        </w:rPr>
        <w:t>’s</w:t>
      </w:r>
      <w:r w:rsidR="00C828FE">
        <w:rPr>
          <w:spacing w:val="-3"/>
          <w:sz w:val="22"/>
          <w:szCs w:val="22"/>
        </w:rPr>
        <w:t xml:space="preserve"> multilateral aftale</w:t>
      </w:r>
      <w:r w:rsidR="00C828FE" w:rsidRPr="00C6583A">
        <w:rPr>
          <w:spacing w:val="-3"/>
          <w:sz w:val="22"/>
          <w:szCs w:val="22"/>
        </w:rPr>
        <w:t xml:space="preserve"> </w:t>
      </w:r>
      <w:r w:rsidR="007621D2">
        <w:rPr>
          <w:spacing w:val="-3"/>
          <w:sz w:val="22"/>
          <w:szCs w:val="22"/>
        </w:rPr>
        <w:t>omfatter endnu ikke</w:t>
      </w:r>
      <w:r w:rsidRPr="00C6583A">
        <w:rPr>
          <w:spacing w:val="-3"/>
          <w:sz w:val="22"/>
          <w:szCs w:val="22"/>
        </w:rPr>
        <w:t xml:space="preserve"> certificer</w:t>
      </w:r>
      <w:r w:rsidR="007621D2">
        <w:rPr>
          <w:spacing w:val="-3"/>
          <w:sz w:val="22"/>
          <w:szCs w:val="22"/>
        </w:rPr>
        <w:t>ing af</w:t>
      </w:r>
      <w:r w:rsidRPr="00C6583A">
        <w:rPr>
          <w:spacing w:val="-3"/>
          <w:sz w:val="22"/>
          <w:szCs w:val="22"/>
        </w:rPr>
        <w:t xml:space="preserve"> referencematerialer og </w:t>
      </w:r>
      <w:r w:rsidR="00555087">
        <w:rPr>
          <w:spacing w:val="-3"/>
          <w:sz w:val="22"/>
          <w:szCs w:val="22"/>
        </w:rPr>
        <w:t xml:space="preserve">udbud af </w:t>
      </w:r>
      <w:r w:rsidRPr="00C6583A">
        <w:rPr>
          <w:spacing w:val="-3"/>
          <w:sz w:val="22"/>
          <w:szCs w:val="22"/>
        </w:rPr>
        <w:t xml:space="preserve">præstationsprøvning, og </w:t>
      </w:r>
      <w:r w:rsidR="006A76A9">
        <w:rPr>
          <w:spacing w:val="-3"/>
          <w:sz w:val="22"/>
          <w:szCs w:val="22"/>
        </w:rPr>
        <w:t>for akkreditering på disse</w:t>
      </w:r>
      <w:r w:rsidRPr="00C6583A">
        <w:rPr>
          <w:spacing w:val="-3"/>
          <w:sz w:val="22"/>
          <w:szCs w:val="22"/>
        </w:rPr>
        <w:t xml:space="preserve"> område</w:t>
      </w:r>
      <w:r w:rsidR="006A76A9">
        <w:rPr>
          <w:spacing w:val="-3"/>
          <w:sz w:val="22"/>
          <w:szCs w:val="22"/>
        </w:rPr>
        <w:t>r</w:t>
      </w:r>
      <w:r w:rsidRPr="00C6583A">
        <w:rPr>
          <w:spacing w:val="-3"/>
          <w:sz w:val="22"/>
          <w:szCs w:val="22"/>
        </w:rPr>
        <w:t xml:space="preserve"> kan </w:t>
      </w:r>
      <w:r w:rsidR="007621D2">
        <w:rPr>
          <w:spacing w:val="-3"/>
          <w:sz w:val="22"/>
          <w:szCs w:val="22"/>
        </w:rPr>
        <w:t xml:space="preserve">der </w:t>
      </w:r>
      <w:r w:rsidRPr="00C6583A">
        <w:rPr>
          <w:spacing w:val="-3"/>
          <w:sz w:val="22"/>
          <w:szCs w:val="22"/>
        </w:rPr>
        <w:t>i stedet benytte nedenstående tekst:</w:t>
      </w:r>
      <w:r w:rsidR="005F7ACE" w:rsidRPr="00C6583A">
        <w:rPr>
          <w:spacing w:val="-3"/>
          <w:sz w:val="22"/>
          <w:szCs w:val="22"/>
        </w:rPr>
        <w:t xml:space="preserve"> </w:t>
      </w:r>
    </w:p>
    <w:p w14:paraId="5C1DB012" w14:textId="77777777" w:rsidR="005F7ACE" w:rsidRPr="00C6583A" w:rsidRDefault="005F7ACE" w:rsidP="005F7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809"/>
          <w:tab w:val="left" w:pos="7200"/>
          <w:tab w:val="left" w:pos="7920"/>
          <w:tab w:val="left" w:pos="8226"/>
          <w:tab w:val="left" w:pos="8640"/>
          <w:tab w:val="left" w:pos="9360"/>
          <w:tab w:val="left" w:pos="10080"/>
        </w:tabs>
        <w:jc w:val="both"/>
        <w:rPr>
          <w:spacing w:val="-3"/>
          <w:sz w:val="22"/>
          <w:szCs w:val="22"/>
        </w:rPr>
      </w:pPr>
    </w:p>
    <w:p w14:paraId="79F88DC2" w14:textId="77777777" w:rsidR="005F7ACE" w:rsidRPr="00B3644F" w:rsidRDefault="005F7ACE" w:rsidP="00B86A50">
      <w:pPr>
        <w:tabs>
          <w:tab w:val="left" w:pos="-720"/>
          <w:tab w:val="left" w:pos="720"/>
          <w:tab w:val="left" w:pos="1440"/>
          <w:tab w:val="left" w:pos="2160"/>
          <w:tab w:val="left" w:pos="2880"/>
          <w:tab w:val="left" w:pos="3600"/>
          <w:tab w:val="left" w:pos="4320"/>
          <w:tab w:val="left" w:pos="5040"/>
          <w:tab w:val="left" w:pos="5760"/>
          <w:tab w:val="left" w:pos="6480"/>
          <w:tab w:val="left" w:pos="6809"/>
          <w:tab w:val="left" w:pos="7200"/>
          <w:tab w:val="left" w:pos="7920"/>
          <w:tab w:val="left" w:pos="8226"/>
          <w:tab w:val="left" w:pos="8640"/>
          <w:tab w:val="left" w:pos="9360"/>
          <w:tab w:val="left" w:pos="10080"/>
        </w:tabs>
        <w:ind w:left="284"/>
        <w:jc w:val="both"/>
        <w:rPr>
          <w:i/>
          <w:spacing w:val="-3"/>
          <w:sz w:val="22"/>
          <w:szCs w:val="22"/>
        </w:rPr>
      </w:pPr>
      <w:r w:rsidRPr="00B3644F">
        <w:rPr>
          <w:i/>
          <w:spacing w:val="-3"/>
          <w:sz w:val="22"/>
          <w:szCs w:val="22"/>
        </w:rPr>
        <w:t xml:space="preserve">DANAK er det nationale akkrediteringsorgan i Danmark </w:t>
      </w:r>
      <w:r w:rsidR="00555087">
        <w:rPr>
          <w:i/>
          <w:spacing w:val="-3"/>
          <w:sz w:val="22"/>
          <w:szCs w:val="22"/>
        </w:rPr>
        <w:t>i overensstemmelse med</w:t>
      </w:r>
      <w:r w:rsidR="00796AE6" w:rsidRPr="00E32A39">
        <w:rPr>
          <w:i/>
          <w:spacing w:val="-3"/>
          <w:sz w:val="22"/>
          <w:szCs w:val="22"/>
        </w:rPr>
        <w:t xml:space="preserve"> </w:t>
      </w:r>
      <w:proofErr w:type="gramStart"/>
      <w:r w:rsidR="00796AE6" w:rsidRPr="00E32A39">
        <w:rPr>
          <w:i/>
          <w:spacing w:val="-3"/>
          <w:sz w:val="22"/>
          <w:szCs w:val="22"/>
        </w:rPr>
        <w:t>EU forordning</w:t>
      </w:r>
      <w:proofErr w:type="gramEnd"/>
      <w:r w:rsidR="00796AE6" w:rsidRPr="00E32A39">
        <w:rPr>
          <w:i/>
          <w:spacing w:val="-3"/>
          <w:sz w:val="22"/>
          <w:szCs w:val="22"/>
        </w:rPr>
        <w:t xml:space="preserve"> Nr. 765/2008</w:t>
      </w:r>
      <w:r w:rsidR="00232068">
        <w:rPr>
          <w:i/>
          <w:spacing w:val="-3"/>
          <w:sz w:val="22"/>
          <w:szCs w:val="22"/>
        </w:rPr>
        <w:t>.</w:t>
      </w:r>
    </w:p>
    <w:p w14:paraId="4F6348E8" w14:textId="77777777" w:rsidR="005F7ACE" w:rsidRPr="00B3644F" w:rsidRDefault="005F7ACE" w:rsidP="00B86A50">
      <w:pPr>
        <w:tabs>
          <w:tab w:val="left" w:pos="283"/>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ind w:left="284"/>
        <w:jc w:val="both"/>
        <w:rPr>
          <w:i/>
          <w:spacing w:val="-3"/>
          <w:sz w:val="22"/>
          <w:szCs w:val="22"/>
        </w:rPr>
      </w:pPr>
    </w:p>
    <w:p w14:paraId="2EF0C8D2" w14:textId="77777777" w:rsidR="00854082" w:rsidRDefault="00854082" w:rsidP="00B86A50">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ind w:left="284" w:right="0"/>
        <w:jc w:val="left"/>
        <w:rPr>
          <w:i/>
          <w:spacing w:val="-3"/>
          <w:sz w:val="22"/>
          <w:szCs w:val="22"/>
        </w:rPr>
      </w:pPr>
      <w:r w:rsidRPr="00854082">
        <w:rPr>
          <w:i/>
          <w:spacing w:val="-3"/>
          <w:sz w:val="22"/>
          <w:szCs w:val="22"/>
        </w:rPr>
        <w:t xml:space="preserve">Anvendelse af akkrediteringsmærket på </w:t>
      </w:r>
      <w:r>
        <w:rPr>
          <w:i/>
          <w:spacing w:val="-3"/>
          <w:sz w:val="22"/>
          <w:szCs w:val="22"/>
        </w:rPr>
        <w:t xml:space="preserve">rapporter og </w:t>
      </w:r>
      <w:r w:rsidRPr="00854082">
        <w:rPr>
          <w:i/>
          <w:spacing w:val="-3"/>
          <w:sz w:val="22"/>
          <w:szCs w:val="22"/>
        </w:rPr>
        <w:t>certifikater eller henvisning til akkreditering, er dokumentation for, at ydelsen er udført som en akkrediteret ydelse under virksomhedens DANAK-akkreditering.</w:t>
      </w:r>
    </w:p>
    <w:p w14:paraId="6654E047" w14:textId="77777777" w:rsidR="005F7ACE" w:rsidRPr="00C6583A" w:rsidRDefault="005F7ACE" w:rsidP="005F7ACE">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ind w:right="0"/>
        <w:jc w:val="left"/>
        <w:rPr>
          <w:sz w:val="22"/>
          <w:szCs w:val="22"/>
        </w:rPr>
      </w:pPr>
    </w:p>
    <w:p w14:paraId="612CE247" w14:textId="77777777" w:rsidR="00C6583A" w:rsidRPr="00C6583A" w:rsidRDefault="00C6583A" w:rsidP="005F7ACE">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ind w:right="0"/>
        <w:jc w:val="left"/>
        <w:rPr>
          <w:sz w:val="22"/>
          <w:szCs w:val="22"/>
        </w:rPr>
      </w:pPr>
      <w:r w:rsidRPr="00C6583A">
        <w:rPr>
          <w:sz w:val="22"/>
          <w:szCs w:val="22"/>
        </w:rPr>
        <w:t>På engelsk er den tilsvarende tekst:</w:t>
      </w:r>
    </w:p>
    <w:p w14:paraId="11F19982" w14:textId="77777777" w:rsidR="005F7ACE" w:rsidRPr="00AC4A9C" w:rsidRDefault="005F7ACE" w:rsidP="005F7ACE">
      <w:pPr>
        <w:tabs>
          <w:tab w:val="left" w:pos="0"/>
          <w:tab w:val="left" w:pos="283"/>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jc w:val="both"/>
        <w:rPr>
          <w:spacing w:val="-3"/>
          <w:sz w:val="22"/>
          <w:szCs w:val="22"/>
        </w:rPr>
      </w:pPr>
    </w:p>
    <w:p w14:paraId="7C9AD049" w14:textId="77777777" w:rsidR="005F7ACE" w:rsidRPr="00B3644F" w:rsidRDefault="00624B7C" w:rsidP="00B86A50">
      <w:pPr>
        <w:tabs>
          <w:tab w:val="left" w:pos="283"/>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ind w:left="284"/>
        <w:jc w:val="both"/>
        <w:rPr>
          <w:i/>
          <w:spacing w:val="-3"/>
          <w:sz w:val="22"/>
          <w:szCs w:val="22"/>
          <w:lang w:val="en-GB"/>
        </w:rPr>
      </w:pPr>
      <w:r w:rsidRPr="00B3644F">
        <w:rPr>
          <w:i/>
          <w:spacing w:val="-3"/>
          <w:sz w:val="22"/>
          <w:szCs w:val="22"/>
          <w:lang w:val="en-GB"/>
        </w:rPr>
        <w:t xml:space="preserve">DANAK is </w:t>
      </w:r>
      <w:del w:id="3" w:author="Allan Munck" w:date="2020-12-04T09:38:00Z">
        <w:r w:rsidR="005F7ACE" w:rsidRPr="00B3644F">
          <w:rPr>
            <w:i/>
            <w:spacing w:val="-3"/>
            <w:sz w:val="22"/>
            <w:szCs w:val="22"/>
            <w:lang w:val="en-GB"/>
          </w:rPr>
          <w:delText xml:space="preserve">managing </w:delText>
        </w:r>
      </w:del>
      <w:r w:rsidRPr="00B3644F">
        <w:rPr>
          <w:i/>
          <w:spacing w:val="-3"/>
          <w:sz w:val="22"/>
          <w:szCs w:val="22"/>
          <w:lang w:val="en-GB"/>
        </w:rPr>
        <w:t xml:space="preserve">the </w:t>
      </w:r>
      <w:del w:id="4" w:author="Allan Munck" w:date="2020-12-04T09:38:00Z">
        <w:r w:rsidR="005F7ACE" w:rsidRPr="00B3644F">
          <w:rPr>
            <w:i/>
            <w:spacing w:val="-3"/>
            <w:sz w:val="22"/>
            <w:szCs w:val="22"/>
            <w:lang w:val="en-GB"/>
          </w:rPr>
          <w:delText>Danish</w:delText>
        </w:r>
      </w:del>
      <w:ins w:id="5" w:author="Allan Munck" w:date="2020-12-04T09:38:00Z">
        <w:r>
          <w:rPr>
            <w:i/>
            <w:spacing w:val="-3"/>
            <w:sz w:val="22"/>
            <w:szCs w:val="22"/>
            <w:lang w:val="en-GB"/>
          </w:rPr>
          <w:t>national</w:t>
        </w:r>
      </w:ins>
      <w:r>
        <w:rPr>
          <w:i/>
          <w:spacing w:val="-3"/>
          <w:sz w:val="22"/>
          <w:szCs w:val="22"/>
          <w:lang w:val="en-GB"/>
        </w:rPr>
        <w:t xml:space="preserve"> a</w:t>
      </w:r>
      <w:r w:rsidRPr="00B3644F">
        <w:rPr>
          <w:i/>
          <w:spacing w:val="-3"/>
          <w:sz w:val="22"/>
          <w:szCs w:val="22"/>
          <w:lang w:val="en-GB"/>
        </w:rPr>
        <w:t>ccreditation</w:t>
      </w:r>
      <w:r>
        <w:rPr>
          <w:i/>
          <w:spacing w:val="-3"/>
          <w:sz w:val="22"/>
          <w:szCs w:val="22"/>
          <w:lang w:val="en-GB"/>
        </w:rPr>
        <w:t xml:space="preserve"> </w:t>
      </w:r>
      <w:del w:id="6" w:author="Allan Munck" w:date="2020-12-04T09:38:00Z">
        <w:r w:rsidR="005F7ACE" w:rsidRPr="00B3644F">
          <w:rPr>
            <w:i/>
            <w:spacing w:val="-3"/>
            <w:sz w:val="22"/>
            <w:szCs w:val="22"/>
            <w:lang w:val="en-GB"/>
          </w:rPr>
          <w:delText>scheme</w:delText>
        </w:r>
      </w:del>
      <w:ins w:id="7" w:author="Allan Munck" w:date="2020-12-04T09:38:00Z">
        <w:r>
          <w:rPr>
            <w:i/>
            <w:spacing w:val="-3"/>
            <w:sz w:val="22"/>
            <w:szCs w:val="22"/>
            <w:lang w:val="en-GB"/>
          </w:rPr>
          <w:t xml:space="preserve">body </w:t>
        </w:r>
        <w:r w:rsidRPr="00B3644F">
          <w:rPr>
            <w:i/>
            <w:spacing w:val="-3"/>
            <w:sz w:val="22"/>
            <w:szCs w:val="22"/>
            <w:lang w:val="en-GB"/>
          </w:rPr>
          <w:t xml:space="preserve">in </w:t>
        </w:r>
        <w:r>
          <w:rPr>
            <w:i/>
            <w:spacing w:val="-3"/>
            <w:sz w:val="22"/>
            <w:szCs w:val="22"/>
            <w:lang w:val="en-GB"/>
          </w:rPr>
          <w:t>Denmark</w:t>
        </w:r>
      </w:ins>
      <w:r>
        <w:rPr>
          <w:i/>
          <w:spacing w:val="-3"/>
          <w:sz w:val="22"/>
          <w:szCs w:val="22"/>
          <w:lang w:val="en-GB"/>
        </w:rPr>
        <w:t xml:space="preserve"> in </w:t>
      </w:r>
      <w:r w:rsidRPr="00B3644F">
        <w:rPr>
          <w:i/>
          <w:spacing w:val="-3"/>
          <w:sz w:val="22"/>
          <w:szCs w:val="22"/>
          <w:lang w:val="en-GB"/>
        </w:rPr>
        <w:t>compliance with EU regulation No. 765/2008</w:t>
      </w:r>
      <w:r>
        <w:rPr>
          <w:i/>
          <w:spacing w:val="-3"/>
          <w:sz w:val="22"/>
          <w:szCs w:val="22"/>
          <w:lang w:val="en-GB"/>
        </w:rPr>
        <w:t>.</w:t>
      </w:r>
    </w:p>
    <w:p w14:paraId="5A358C56" w14:textId="77777777" w:rsidR="005F7ACE" w:rsidRPr="00B3644F" w:rsidRDefault="005F7ACE" w:rsidP="00B86A50">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ind w:left="284" w:right="0"/>
        <w:jc w:val="left"/>
        <w:rPr>
          <w:b/>
          <w:i/>
          <w:sz w:val="22"/>
          <w:szCs w:val="22"/>
          <w:lang w:val="en-GB"/>
        </w:rPr>
      </w:pPr>
    </w:p>
    <w:p w14:paraId="535596FB" w14:textId="77777777" w:rsidR="00854082" w:rsidRDefault="00854082" w:rsidP="00B86A50">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ind w:left="284" w:right="0"/>
        <w:jc w:val="left"/>
        <w:rPr>
          <w:i/>
          <w:sz w:val="22"/>
          <w:szCs w:val="22"/>
          <w:lang w:val="en-US"/>
        </w:rPr>
      </w:pPr>
      <w:r w:rsidRPr="00537E47">
        <w:rPr>
          <w:i/>
          <w:sz w:val="22"/>
          <w:szCs w:val="22"/>
          <w:lang w:val="en-US"/>
        </w:rPr>
        <w:t xml:space="preserve">The use of the accreditation </w:t>
      </w:r>
      <w:del w:id="8" w:author="Allan Munck" w:date="2020-12-04T09:38:00Z">
        <w:r w:rsidRPr="00537E47">
          <w:rPr>
            <w:i/>
            <w:sz w:val="22"/>
            <w:szCs w:val="22"/>
            <w:lang w:val="en-US"/>
          </w:rPr>
          <w:delText>mark</w:delText>
        </w:r>
      </w:del>
      <w:ins w:id="9" w:author="Allan Munck" w:date="2020-12-04T09:38:00Z">
        <w:r w:rsidR="00017A25">
          <w:rPr>
            <w:i/>
            <w:sz w:val="22"/>
            <w:szCs w:val="22"/>
            <w:lang w:val="en-US"/>
          </w:rPr>
          <w:t>symbol</w:t>
        </w:r>
      </w:ins>
      <w:r w:rsidR="00017A25" w:rsidRPr="00537E47">
        <w:rPr>
          <w:i/>
          <w:sz w:val="22"/>
          <w:szCs w:val="22"/>
          <w:lang w:val="en-US"/>
        </w:rPr>
        <w:t xml:space="preserve"> </w:t>
      </w:r>
      <w:r w:rsidRPr="00537E47">
        <w:rPr>
          <w:i/>
          <w:sz w:val="22"/>
          <w:szCs w:val="22"/>
          <w:lang w:val="en-US"/>
        </w:rPr>
        <w:t>on reports and certificates or reference to accreditation, documents that the service is provided as an accredited service under the company's DANAK accreditation.</w:t>
      </w:r>
    </w:p>
    <w:p w14:paraId="158E0FED" w14:textId="77777777" w:rsidR="00612942" w:rsidRPr="00C6583A" w:rsidRDefault="00612942" w:rsidP="00B86A50">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spacing w:after="120"/>
        <w:ind w:left="284" w:right="0"/>
        <w:jc w:val="left"/>
        <w:rPr>
          <w:sz w:val="22"/>
          <w:szCs w:val="22"/>
          <w:lang w:val="en-US"/>
        </w:rPr>
      </w:pPr>
    </w:p>
    <w:p w14:paraId="0605AA6D" w14:textId="77777777" w:rsidR="0095020C" w:rsidRPr="00C6583A" w:rsidRDefault="00FA5436" w:rsidP="00B86A50">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spacing w:after="120"/>
        <w:ind w:right="0"/>
        <w:jc w:val="left"/>
        <w:rPr>
          <w:b/>
          <w:sz w:val="22"/>
          <w:szCs w:val="22"/>
        </w:rPr>
      </w:pPr>
      <w:r>
        <w:rPr>
          <w:b/>
          <w:sz w:val="22"/>
          <w:szCs w:val="22"/>
        </w:rPr>
        <w:t>5</w:t>
      </w:r>
      <w:r w:rsidR="0095020C" w:rsidRPr="00C6583A">
        <w:rPr>
          <w:b/>
          <w:sz w:val="22"/>
          <w:szCs w:val="22"/>
        </w:rPr>
        <w:t>. Angivelse af sporbarhed i kalibreringscertifikater</w:t>
      </w:r>
    </w:p>
    <w:p w14:paraId="2267DB56" w14:textId="77777777" w:rsidR="00F21C27" w:rsidRDefault="00C6583A" w:rsidP="003D4C39">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ind w:right="0"/>
        <w:jc w:val="left"/>
        <w:rPr>
          <w:sz w:val="22"/>
          <w:szCs w:val="22"/>
        </w:rPr>
      </w:pPr>
      <w:r w:rsidRPr="00C6583A">
        <w:rPr>
          <w:sz w:val="22"/>
          <w:szCs w:val="22"/>
        </w:rPr>
        <w:t>I henhold</w:t>
      </w:r>
      <w:r>
        <w:rPr>
          <w:sz w:val="22"/>
          <w:szCs w:val="22"/>
        </w:rPr>
        <w:t xml:space="preserve"> til ISO</w:t>
      </w:r>
      <w:r w:rsidR="00ED19F5">
        <w:rPr>
          <w:sz w:val="22"/>
          <w:szCs w:val="22"/>
        </w:rPr>
        <w:t>/IEC</w:t>
      </w:r>
      <w:r>
        <w:rPr>
          <w:sz w:val="22"/>
          <w:szCs w:val="22"/>
        </w:rPr>
        <w:t xml:space="preserve"> 17025</w:t>
      </w:r>
      <w:ins w:id="10" w:author="Allan Munck" w:date="2020-12-04T09:38:00Z">
        <w:r w:rsidR="00542240">
          <w:rPr>
            <w:sz w:val="22"/>
            <w:szCs w:val="22"/>
          </w:rPr>
          <w:t>:2017</w:t>
        </w:r>
      </w:ins>
      <w:r>
        <w:rPr>
          <w:sz w:val="22"/>
          <w:szCs w:val="22"/>
        </w:rPr>
        <w:t xml:space="preserve"> </w:t>
      </w:r>
      <w:r w:rsidR="00F21C27">
        <w:rPr>
          <w:sz w:val="22"/>
          <w:szCs w:val="22"/>
        </w:rPr>
        <w:t xml:space="preserve">pkt. </w:t>
      </w:r>
      <w:del w:id="11" w:author="Allan Munck" w:date="2020-12-04T09:38:00Z">
        <w:r w:rsidR="00F21C27">
          <w:rPr>
            <w:sz w:val="22"/>
            <w:szCs w:val="22"/>
          </w:rPr>
          <w:delText>5.10</w:delText>
        </w:r>
      </w:del>
      <w:ins w:id="12" w:author="Allan Munck" w:date="2020-12-04T09:38:00Z">
        <w:r w:rsidR="00542240">
          <w:rPr>
            <w:sz w:val="22"/>
            <w:szCs w:val="22"/>
          </w:rPr>
          <w:t>7.8</w:t>
        </w:r>
      </w:ins>
      <w:r w:rsidR="00542240">
        <w:rPr>
          <w:sz w:val="22"/>
          <w:szCs w:val="22"/>
        </w:rPr>
        <w:t>.4.1</w:t>
      </w:r>
      <w:r w:rsidR="00F21C27">
        <w:rPr>
          <w:sz w:val="22"/>
          <w:szCs w:val="22"/>
        </w:rPr>
        <w:t xml:space="preserve"> c) skal kalibrerin</w:t>
      </w:r>
      <w:r w:rsidR="007326EF">
        <w:rPr>
          <w:sz w:val="22"/>
          <w:szCs w:val="22"/>
        </w:rPr>
        <w:t>g</w:t>
      </w:r>
      <w:r w:rsidR="00F21C27">
        <w:rPr>
          <w:sz w:val="22"/>
          <w:szCs w:val="22"/>
        </w:rPr>
        <w:t xml:space="preserve">scertifikater indeholde en </w:t>
      </w:r>
      <w:del w:id="13" w:author="Allan Munck" w:date="2020-12-04T09:38:00Z">
        <w:r w:rsidR="00F21C27">
          <w:rPr>
            <w:sz w:val="22"/>
            <w:szCs w:val="22"/>
          </w:rPr>
          <w:delText>angivelse af</w:delText>
        </w:r>
      </w:del>
      <w:ins w:id="14" w:author="Allan Munck" w:date="2020-12-04T09:38:00Z">
        <w:r w:rsidR="00542240">
          <w:rPr>
            <w:sz w:val="22"/>
            <w:szCs w:val="22"/>
          </w:rPr>
          <w:t>erkl</w:t>
        </w:r>
        <w:r w:rsidR="00CD68FB">
          <w:rPr>
            <w:sz w:val="22"/>
            <w:szCs w:val="22"/>
          </w:rPr>
          <w:t>æring, der angiver</w:t>
        </w:r>
      </w:ins>
      <w:r w:rsidR="00CD68FB">
        <w:rPr>
          <w:sz w:val="22"/>
          <w:szCs w:val="22"/>
        </w:rPr>
        <w:t xml:space="preserve"> målingernes </w:t>
      </w:r>
      <w:ins w:id="15" w:author="Allan Munck" w:date="2020-12-04T09:38:00Z">
        <w:r w:rsidR="00CD68FB">
          <w:rPr>
            <w:sz w:val="22"/>
            <w:szCs w:val="22"/>
          </w:rPr>
          <w:t xml:space="preserve">metrologiske </w:t>
        </w:r>
      </w:ins>
      <w:r w:rsidR="00CD68FB">
        <w:rPr>
          <w:sz w:val="22"/>
          <w:szCs w:val="22"/>
        </w:rPr>
        <w:t>sporbarhed.</w:t>
      </w:r>
      <w:r w:rsidR="00F21C27">
        <w:rPr>
          <w:sz w:val="22"/>
          <w:szCs w:val="22"/>
        </w:rPr>
        <w:t xml:space="preserve"> Kalibreringslaboratorier kan </w:t>
      </w:r>
      <w:r w:rsidR="007326EF">
        <w:rPr>
          <w:sz w:val="22"/>
          <w:szCs w:val="22"/>
        </w:rPr>
        <w:t xml:space="preserve">indsætte </w:t>
      </w:r>
      <w:r w:rsidR="00F21C27">
        <w:rPr>
          <w:sz w:val="22"/>
          <w:szCs w:val="22"/>
        </w:rPr>
        <w:t>en generel pas</w:t>
      </w:r>
      <w:r w:rsidR="007326EF">
        <w:rPr>
          <w:sz w:val="22"/>
          <w:szCs w:val="22"/>
        </w:rPr>
        <w:t>s</w:t>
      </w:r>
      <w:r w:rsidR="00F21C27">
        <w:rPr>
          <w:sz w:val="22"/>
          <w:szCs w:val="22"/>
        </w:rPr>
        <w:t>us i kalibreringscertifikaterne, som er:</w:t>
      </w:r>
    </w:p>
    <w:p w14:paraId="05562D84" w14:textId="77777777" w:rsidR="00F21C27" w:rsidRDefault="00F21C27" w:rsidP="003D4C39">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ind w:right="0"/>
        <w:jc w:val="left"/>
        <w:rPr>
          <w:sz w:val="22"/>
          <w:szCs w:val="22"/>
        </w:rPr>
      </w:pPr>
    </w:p>
    <w:p w14:paraId="561CC811" w14:textId="77777777" w:rsidR="00175F04" w:rsidRPr="00175F04" w:rsidRDefault="00175F04" w:rsidP="00B86A50">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ind w:left="284" w:right="0"/>
        <w:jc w:val="left"/>
        <w:rPr>
          <w:i/>
          <w:sz w:val="22"/>
          <w:szCs w:val="22"/>
        </w:rPr>
      </w:pPr>
      <w:r w:rsidRPr="00225CC9">
        <w:rPr>
          <w:i/>
          <w:sz w:val="22"/>
          <w:szCs w:val="22"/>
        </w:rPr>
        <w:t xml:space="preserve">Dette kalibreringscertifikat er </w:t>
      </w:r>
      <w:r w:rsidR="00232068" w:rsidRPr="00225CC9">
        <w:rPr>
          <w:i/>
          <w:sz w:val="22"/>
          <w:szCs w:val="22"/>
        </w:rPr>
        <w:t xml:space="preserve">omfattet </w:t>
      </w:r>
      <w:r w:rsidR="009E6AE9" w:rsidRPr="00225CC9">
        <w:rPr>
          <w:i/>
          <w:sz w:val="22"/>
          <w:szCs w:val="22"/>
        </w:rPr>
        <w:t xml:space="preserve">af </w:t>
      </w:r>
      <w:r w:rsidR="00BC466D" w:rsidRPr="00225CC9">
        <w:rPr>
          <w:i/>
          <w:sz w:val="22"/>
          <w:szCs w:val="22"/>
        </w:rPr>
        <w:t xml:space="preserve">DANAK akkreditering og </w:t>
      </w:r>
      <w:r w:rsidRPr="00225CC9">
        <w:rPr>
          <w:i/>
          <w:sz w:val="22"/>
          <w:szCs w:val="22"/>
        </w:rPr>
        <w:t>EA’s</w:t>
      </w:r>
      <w:r w:rsidR="00ED19F5">
        <w:rPr>
          <w:i/>
          <w:sz w:val="22"/>
          <w:szCs w:val="22"/>
        </w:rPr>
        <w:t xml:space="preserve"> og ILAC’</w:t>
      </w:r>
      <w:r w:rsidR="008C2E85">
        <w:rPr>
          <w:i/>
          <w:sz w:val="22"/>
          <w:szCs w:val="22"/>
        </w:rPr>
        <w:t xml:space="preserve">s </w:t>
      </w:r>
      <w:r w:rsidR="008C2E85" w:rsidRPr="00225CC9">
        <w:rPr>
          <w:i/>
          <w:sz w:val="22"/>
          <w:szCs w:val="22"/>
        </w:rPr>
        <w:t>multilaterale</w:t>
      </w:r>
      <w:r w:rsidR="00645769" w:rsidRPr="00225CC9">
        <w:rPr>
          <w:i/>
          <w:sz w:val="22"/>
          <w:szCs w:val="22"/>
        </w:rPr>
        <w:t xml:space="preserve"> aftale</w:t>
      </w:r>
      <w:r w:rsidR="00ED19F5">
        <w:rPr>
          <w:i/>
          <w:sz w:val="22"/>
          <w:szCs w:val="22"/>
        </w:rPr>
        <w:t>r</w:t>
      </w:r>
      <w:r w:rsidR="00645769" w:rsidRPr="00225CC9">
        <w:rPr>
          <w:i/>
          <w:sz w:val="22"/>
          <w:szCs w:val="22"/>
        </w:rPr>
        <w:t xml:space="preserve"> for</w:t>
      </w:r>
      <w:r w:rsidRPr="00225CC9">
        <w:rPr>
          <w:i/>
          <w:sz w:val="22"/>
          <w:szCs w:val="22"/>
        </w:rPr>
        <w:t xml:space="preserve"> kalibrering,</w:t>
      </w:r>
      <w:r w:rsidRPr="00175F04">
        <w:rPr>
          <w:i/>
          <w:sz w:val="22"/>
          <w:szCs w:val="22"/>
        </w:rPr>
        <w:t xml:space="preserve"> hvilket </w:t>
      </w:r>
      <w:r w:rsidR="007326EF">
        <w:rPr>
          <w:i/>
          <w:sz w:val="22"/>
          <w:szCs w:val="22"/>
        </w:rPr>
        <w:t>sikrer,</w:t>
      </w:r>
      <w:r w:rsidR="007326EF" w:rsidRPr="00175F04">
        <w:rPr>
          <w:i/>
          <w:sz w:val="22"/>
          <w:szCs w:val="22"/>
        </w:rPr>
        <w:t xml:space="preserve"> </w:t>
      </w:r>
      <w:r w:rsidRPr="00175F04">
        <w:rPr>
          <w:i/>
          <w:sz w:val="22"/>
          <w:szCs w:val="22"/>
        </w:rPr>
        <w:t xml:space="preserve">at målingerne er </w:t>
      </w:r>
      <w:ins w:id="16" w:author="Allan Munck" w:date="2020-12-04T09:38:00Z">
        <w:r w:rsidR="002B5EAB">
          <w:rPr>
            <w:i/>
            <w:sz w:val="22"/>
            <w:szCs w:val="22"/>
          </w:rPr>
          <w:t xml:space="preserve">metrologisk </w:t>
        </w:r>
      </w:ins>
      <w:r w:rsidR="002B5EAB">
        <w:rPr>
          <w:i/>
          <w:sz w:val="22"/>
          <w:szCs w:val="22"/>
        </w:rPr>
        <w:t>sporbare</w:t>
      </w:r>
      <w:del w:id="17" w:author="Allan Munck" w:date="2020-12-04T09:38:00Z">
        <w:r w:rsidRPr="00175F04">
          <w:rPr>
            <w:i/>
            <w:sz w:val="22"/>
            <w:szCs w:val="22"/>
          </w:rPr>
          <w:delText xml:space="preserve"> til SI</w:delText>
        </w:r>
        <w:r w:rsidR="00854082">
          <w:rPr>
            <w:i/>
            <w:sz w:val="22"/>
            <w:szCs w:val="22"/>
          </w:rPr>
          <w:delText xml:space="preserve"> enhedssystemet</w:delText>
        </w:r>
      </w:del>
      <w:r w:rsidR="002B5EAB">
        <w:rPr>
          <w:i/>
          <w:sz w:val="22"/>
          <w:szCs w:val="22"/>
        </w:rPr>
        <w:t>.</w:t>
      </w:r>
    </w:p>
    <w:p w14:paraId="293406F9" w14:textId="77777777" w:rsidR="00175F04" w:rsidRDefault="00175F04" w:rsidP="003D4C39">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ind w:right="0"/>
        <w:jc w:val="left"/>
        <w:rPr>
          <w:sz w:val="22"/>
          <w:szCs w:val="22"/>
        </w:rPr>
      </w:pPr>
    </w:p>
    <w:p w14:paraId="4BFC4D48" w14:textId="77777777" w:rsidR="00175F04" w:rsidRPr="00AC4A9C" w:rsidRDefault="00175F04" w:rsidP="003D4C39">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ind w:right="0"/>
        <w:jc w:val="left"/>
        <w:rPr>
          <w:sz w:val="22"/>
          <w:szCs w:val="22"/>
          <w:lang w:val="en-US"/>
        </w:rPr>
      </w:pPr>
      <w:r w:rsidRPr="00AC4A9C">
        <w:rPr>
          <w:sz w:val="22"/>
          <w:szCs w:val="22"/>
          <w:lang w:val="en-US"/>
        </w:rPr>
        <w:t>Tilsvarende tekst på engelsk:</w:t>
      </w:r>
    </w:p>
    <w:p w14:paraId="292DA04B" w14:textId="77777777" w:rsidR="00175F04" w:rsidRDefault="00175F04" w:rsidP="003D4C39">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ind w:right="0"/>
        <w:jc w:val="left"/>
        <w:rPr>
          <w:sz w:val="22"/>
          <w:szCs w:val="22"/>
          <w:lang w:val="en-US"/>
        </w:rPr>
      </w:pPr>
    </w:p>
    <w:p w14:paraId="566B2E9E" w14:textId="77777777" w:rsidR="000E2ABE" w:rsidRDefault="00175F04" w:rsidP="00B86A50">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ind w:left="284" w:right="0"/>
        <w:jc w:val="left"/>
        <w:rPr>
          <w:i/>
          <w:sz w:val="22"/>
          <w:szCs w:val="22"/>
          <w:lang w:val="en-US"/>
        </w:rPr>
      </w:pPr>
      <w:r w:rsidRPr="00175F04">
        <w:rPr>
          <w:i/>
          <w:sz w:val="22"/>
          <w:szCs w:val="22"/>
          <w:lang w:val="en-US"/>
        </w:rPr>
        <w:t xml:space="preserve">This calibration certificate is covered by </w:t>
      </w:r>
      <w:r w:rsidR="009E6AE9">
        <w:rPr>
          <w:i/>
          <w:sz w:val="22"/>
          <w:szCs w:val="22"/>
          <w:lang w:val="en-US"/>
        </w:rPr>
        <w:t xml:space="preserve">DANAK accreditation and </w:t>
      </w:r>
      <w:r w:rsidRPr="00175F04">
        <w:rPr>
          <w:i/>
          <w:sz w:val="22"/>
          <w:szCs w:val="22"/>
          <w:lang w:val="en-US"/>
        </w:rPr>
        <w:t xml:space="preserve">the </w:t>
      </w:r>
      <w:r w:rsidR="00645769">
        <w:rPr>
          <w:i/>
          <w:sz w:val="22"/>
          <w:szCs w:val="22"/>
          <w:lang w:val="en-US"/>
        </w:rPr>
        <w:t>multilateral agreement</w:t>
      </w:r>
      <w:r w:rsidR="00974371">
        <w:rPr>
          <w:i/>
          <w:sz w:val="22"/>
          <w:szCs w:val="22"/>
          <w:lang w:val="en-US"/>
        </w:rPr>
        <w:t>s from EA and ILAC</w:t>
      </w:r>
      <w:r w:rsidR="00645769">
        <w:rPr>
          <w:i/>
          <w:sz w:val="22"/>
          <w:szCs w:val="22"/>
          <w:lang w:val="en-US"/>
        </w:rPr>
        <w:t xml:space="preserve"> for</w:t>
      </w:r>
      <w:r w:rsidRPr="00175F04">
        <w:rPr>
          <w:i/>
          <w:sz w:val="22"/>
          <w:szCs w:val="22"/>
          <w:lang w:val="en-US"/>
        </w:rPr>
        <w:t xml:space="preserve"> calibration which ensures that measurements are </w:t>
      </w:r>
      <w:ins w:id="18" w:author="Allan Munck" w:date="2020-12-04T09:38:00Z">
        <w:r w:rsidR="002B5EAB">
          <w:rPr>
            <w:i/>
            <w:sz w:val="22"/>
            <w:szCs w:val="22"/>
            <w:lang w:val="en-US"/>
          </w:rPr>
          <w:t xml:space="preserve">metrologically </w:t>
        </w:r>
      </w:ins>
      <w:r w:rsidR="002B5EAB">
        <w:rPr>
          <w:i/>
          <w:sz w:val="22"/>
          <w:szCs w:val="22"/>
          <w:lang w:val="en-US"/>
        </w:rPr>
        <w:t>traceable</w:t>
      </w:r>
      <w:del w:id="19" w:author="Allan Munck" w:date="2020-12-04T09:38:00Z">
        <w:r w:rsidRPr="00175F04">
          <w:rPr>
            <w:i/>
            <w:sz w:val="22"/>
            <w:szCs w:val="22"/>
            <w:lang w:val="en-US"/>
          </w:rPr>
          <w:delText xml:space="preserve"> to the </w:delText>
        </w:r>
        <w:r w:rsidR="00854082">
          <w:rPr>
            <w:i/>
            <w:sz w:val="22"/>
            <w:szCs w:val="22"/>
            <w:lang w:val="en-US"/>
          </w:rPr>
          <w:delText xml:space="preserve">international system of units, </w:delText>
        </w:r>
        <w:r w:rsidRPr="00175F04">
          <w:rPr>
            <w:i/>
            <w:sz w:val="22"/>
            <w:szCs w:val="22"/>
            <w:lang w:val="en-US"/>
          </w:rPr>
          <w:delText>SI</w:delText>
        </w:r>
        <w:r w:rsidR="00645769">
          <w:rPr>
            <w:i/>
            <w:sz w:val="22"/>
            <w:szCs w:val="22"/>
            <w:lang w:val="en-US"/>
          </w:rPr>
          <w:delText>.</w:delText>
        </w:r>
      </w:del>
      <w:ins w:id="20" w:author="Allan Munck" w:date="2020-12-04T09:38:00Z">
        <w:r w:rsidR="002B5EAB">
          <w:rPr>
            <w:i/>
            <w:sz w:val="22"/>
            <w:szCs w:val="22"/>
            <w:lang w:val="en-US"/>
          </w:rPr>
          <w:t xml:space="preserve">. </w:t>
        </w:r>
      </w:ins>
      <w:r w:rsidR="000E2ABE" w:rsidRPr="00175F04">
        <w:rPr>
          <w:i/>
          <w:sz w:val="22"/>
          <w:szCs w:val="22"/>
          <w:lang w:val="en-US"/>
        </w:rPr>
        <w:br/>
      </w:r>
    </w:p>
    <w:p w14:paraId="68E84747" w14:textId="77777777" w:rsidR="00796AE6" w:rsidRPr="00B3644F" w:rsidRDefault="00796AE6" w:rsidP="003D4C39">
      <w:pPr>
        <w:pStyle w:val="Brdtekst"/>
        <w:tabs>
          <w:tab w:val="clear" w:pos="-720"/>
          <w:tab w:val="clear" w:pos="0"/>
          <w:tab w:val="clear" w:pos="1440"/>
          <w:tab w:val="clear" w:pos="216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s>
        <w:ind w:right="0"/>
        <w:jc w:val="left"/>
        <w:rPr>
          <w:sz w:val="22"/>
          <w:szCs w:val="22"/>
        </w:rPr>
      </w:pPr>
      <w:proofErr w:type="gramStart"/>
      <w:r w:rsidRPr="00B3644F">
        <w:rPr>
          <w:sz w:val="22"/>
          <w:szCs w:val="22"/>
        </w:rPr>
        <w:t>Såfremt</w:t>
      </w:r>
      <w:proofErr w:type="gramEnd"/>
      <w:r w:rsidRPr="00B3644F">
        <w:rPr>
          <w:sz w:val="22"/>
          <w:szCs w:val="22"/>
        </w:rPr>
        <w:t xml:space="preserve"> laboratorier benytter ovenstående </w:t>
      </w:r>
      <w:r w:rsidR="00D65F69" w:rsidRPr="00B3644F">
        <w:rPr>
          <w:sz w:val="22"/>
          <w:szCs w:val="22"/>
        </w:rPr>
        <w:t>formuleringer</w:t>
      </w:r>
      <w:ins w:id="21" w:author="Allan Munck" w:date="2020-12-04T09:38:00Z">
        <w:r w:rsidR="00D65F69" w:rsidRPr="00B3644F">
          <w:rPr>
            <w:sz w:val="22"/>
            <w:szCs w:val="22"/>
          </w:rPr>
          <w:t>,</w:t>
        </w:r>
      </w:ins>
      <w:r w:rsidRPr="00B3644F">
        <w:rPr>
          <w:sz w:val="22"/>
          <w:szCs w:val="22"/>
        </w:rPr>
        <w:t xml:space="preserve"> </w:t>
      </w:r>
      <w:r w:rsidR="00645769">
        <w:rPr>
          <w:sz w:val="22"/>
          <w:szCs w:val="22"/>
        </w:rPr>
        <w:t>anses</w:t>
      </w:r>
      <w:r w:rsidRPr="00B3644F">
        <w:rPr>
          <w:sz w:val="22"/>
          <w:szCs w:val="22"/>
        </w:rPr>
        <w:t xml:space="preserve"> ISO</w:t>
      </w:r>
      <w:r w:rsidR="00ED19F5">
        <w:rPr>
          <w:sz w:val="22"/>
          <w:szCs w:val="22"/>
        </w:rPr>
        <w:t>/IEC</w:t>
      </w:r>
      <w:r w:rsidRPr="00B3644F">
        <w:rPr>
          <w:sz w:val="22"/>
          <w:szCs w:val="22"/>
        </w:rPr>
        <w:t xml:space="preserve"> 17025</w:t>
      </w:r>
      <w:ins w:id="22" w:author="Allan Munck" w:date="2020-12-04T09:38:00Z">
        <w:r w:rsidR="00D65F69">
          <w:rPr>
            <w:sz w:val="22"/>
            <w:szCs w:val="22"/>
          </w:rPr>
          <w:t>:2017</w:t>
        </w:r>
      </w:ins>
      <w:r w:rsidRPr="00B3644F">
        <w:rPr>
          <w:sz w:val="22"/>
          <w:szCs w:val="22"/>
        </w:rPr>
        <w:t xml:space="preserve"> pkt. </w:t>
      </w:r>
      <w:del w:id="23" w:author="Allan Munck" w:date="2020-12-04T09:38:00Z">
        <w:r>
          <w:rPr>
            <w:sz w:val="22"/>
            <w:szCs w:val="22"/>
          </w:rPr>
          <w:delText>5.10</w:delText>
        </w:r>
      </w:del>
      <w:ins w:id="24" w:author="Allan Munck" w:date="2020-12-04T09:38:00Z">
        <w:r w:rsidR="00D65F69">
          <w:rPr>
            <w:sz w:val="22"/>
            <w:szCs w:val="22"/>
          </w:rPr>
          <w:t>7.8</w:t>
        </w:r>
      </w:ins>
      <w:r w:rsidR="00D65F69">
        <w:rPr>
          <w:sz w:val="22"/>
          <w:szCs w:val="22"/>
        </w:rPr>
        <w:t>.4.1</w:t>
      </w:r>
      <w:r>
        <w:rPr>
          <w:sz w:val="22"/>
          <w:szCs w:val="22"/>
        </w:rPr>
        <w:t xml:space="preserve"> c) </w:t>
      </w:r>
      <w:r w:rsidR="00645769">
        <w:rPr>
          <w:sz w:val="22"/>
          <w:szCs w:val="22"/>
        </w:rPr>
        <w:t xml:space="preserve">for </w:t>
      </w:r>
      <w:r>
        <w:rPr>
          <w:sz w:val="22"/>
          <w:szCs w:val="22"/>
        </w:rPr>
        <w:t xml:space="preserve">at være opfyldt, da </w:t>
      </w:r>
      <w:ins w:id="25" w:author="Allan Munck" w:date="2020-12-04T09:38:00Z">
        <w:r w:rsidR="00D65F69">
          <w:rPr>
            <w:sz w:val="22"/>
            <w:szCs w:val="22"/>
          </w:rPr>
          <w:t xml:space="preserve">den metrologiske </w:t>
        </w:r>
      </w:ins>
      <w:r w:rsidR="00D65F69">
        <w:rPr>
          <w:sz w:val="22"/>
          <w:szCs w:val="22"/>
        </w:rPr>
        <w:t>sporbarhed</w:t>
      </w:r>
      <w:r>
        <w:rPr>
          <w:sz w:val="22"/>
          <w:szCs w:val="22"/>
        </w:rPr>
        <w:t xml:space="preserve"> til </w:t>
      </w:r>
      <w:del w:id="26" w:author="Allan Munck" w:date="2020-12-04T09:38:00Z">
        <w:r>
          <w:rPr>
            <w:sz w:val="22"/>
            <w:szCs w:val="22"/>
          </w:rPr>
          <w:delText xml:space="preserve">SI til </w:delText>
        </w:r>
      </w:del>
      <w:r>
        <w:rPr>
          <w:sz w:val="22"/>
          <w:szCs w:val="22"/>
        </w:rPr>
        <w:t>enhver tid skal kunne etableres gennem laboratoriets tekniske registreringer.</w:t>
      </w:r>
    </w:p>
    <w:p w14:paraId="32034D81" w14:textId="77777777" w:rsidR="00FA1309" w:rsidRDefault="00FA1309" w:rsidP="00FA1309">
      <w:pPr>
        <w:pStyle w:val="Brdtekst"/>
        <w:tabs>
          <w:tab w:val="clear" w:pos="-720"/>
          <w:tab w:val="clear" w:pos="0"/>
          <w:tab w:val="clear" w:pos="1440"/>
          <w:tab w:val="clear" w:pos="2880"/>
          <w:tab w:val="clear" w:pos="3600"/>
          <w:tab w:val="clear" w:pos="4320"/>
          <w:tab w:val="clear" w:pos="5040"/>
          <w:tab w:val="clear" w:pos="5760"/>
          <w:tab w:val="clear" w:pos="6480"/>
          <w:tab w:val="clear" w:pos="6809"/>
          <w:tab w:val="clear" w:pos="7200"/>
          <w:tab w:val="clear" w:pos="7920"/>
          <w:tab w:val="clear" w:pos="8226"/>
          <w:tab w:val="clear" w:pos="8640"/>
          <w:tab w:val="clear" w:pos="9360"/>
          <w:tab w:val="clear" w:pos="10080"/>
          <w:tab w:val="left" w:pos="2586"/>
        </w:tabs>
        <w:ind w:left="2160" w:right="-2" w:hanging="2160"/>
        <w:rPr>
          <w:sz w:val="22"/>
        </w:rPr>
      </w:pPr>
    </w:p>
    <w:p w14:paraId="43C1181E" w14:textId="77777777" w:rsidR="004F3BC9" w:rsidRDefault="004F3BC9" w:rsidP="00FA1309">
      <w:pPr>
        <w:tabs>
          <w:tab w:val="left" w:pos="2160"/>
          <w:tab w:val="left" w:pos="2586"/>
        </w:tabs>
        <w:ind w:left="2160" w:right="-2" w:hanging="2160"/>
        <w:jc w:val="both"/>
        <w:rPr>
          <w:sz w:val="22"/>
        </w:rPr>
      </w:pPr>
    </w:p>
    <w:p w14:paraId="61C710F6" w14:textId="77777777" w:rsidR="00B86A50" w:rsidRDefault="00B86A50" w:rsidP="00FA1309">
      <w:pPr>
        <w:tabs>
          <w:tab w:val="left" w:pos="2160"/>
          <w:tab w:val="left" w:pos="2586"/>
        </w:tabs>
        <w:ind w:left="2160" w:right="-2" w:hanging="2160"/>
        <w:jc w:val="both"/>
        <w:rPr>
          <w:sz w:val="22"/>
        </w:rPr>
      </w:pPr>
    </w:p>
    <w:p w14:paraId="2CE293F2" w14:textId="77777777" w:rsidR="00FA1309" w:rsidRPr="00AF56BC" w:rsidRDefault="00FA1309" w:rsidP="00FA1309">
      <w:pPr>
        <w:tabs>
          <w:tab w:val="left" w:pos="2160"/>
          <w:tab w:val="left" w:pos="2586"/>
        </w:tabs>
        <w:ind w:left="2160" w:right="-2" w:hanging="2160"/>
        <w:jc w:val="both"/>
        <w:rPr>
          <w:sz w:val="22"/>
        </w:rPr>
      </w:pPr>
      <w:r w:rsidRPr="00AF56BC">
        <w:rPr>
          <w:sz w:val="22"/>
        </w:rPr>
        <w:t>DANAK, den</w:t>
      </w:r>
      <w:r w:rsidR="00FE75D9">
        <w:rPr>
          <w:sz w:val="22"/>
        </w:rPr>
        <w:t xml:space="preserve"> </w:t>
      </w:r>
      <w:del w:id="27" w:author="Allan Munck" w:date="2020-12-04T09:38:00Z">
        <w:r w:rsidR="0055451C">
          <w:rPr>
            <w:sz w:val="22"/>
          </w:rPr>
          <w:delText>22</w:delText>
        </w:r>
      </w:del>
      <w:ins w:id="28" w:author="Allan Munck" w:date="2020-12-04T09:38:00Z">
        <w:r w:rsidR="009A6C12">
          <w:rPr>
            <w:sz w:val="22"/>
          </w:rPr>
          <w:t>3</w:t>
        </w:r>
        <w:r w:rsidR="00D65F69">
          <w:rPr>
            <w:sz w:val="22"/>
          </w:rPr>
          <w:t>0</w:t>
        </w:r>
      </w:ins>
      <w:r w:rsidR="00FE75D9">
        <w:rPr>
          <w:sz w:val="22"/>
        </w:rPr>
        <w:t>.</w:t>
      </w:r>
      <w:r w:rsidR="009C7FB5">
        <w:rPr>
          <w:sz w:val="22"/>
        </w:rPr>
        <w:t xml:space="preserve"> </w:t>
      </w:r>
      <w:r w:rsidR="0055451C">
        <w:rPr>
          <w:sz w:val="22"/>
        </w:rPr>
        <w:t xml:space="preserve">november </w:t>
      </w:r>
      <w:del w:id="29" w:author="Allan Munck" w:date="2020-12-04T09:38:00Z">
        <w:r w:rsidR="00854082">
          <w:rPr>
            <w:sz w:val="22"/>
          </w:rPr>
          <w:delText>2013</w:delText>
        </w:r>
      </w:del>
      <w:ins w:id="30" w:author="Allan Munck" w:date="2020-12-04T09:38:00Z">
        <w:r w:rsidR="00854082">
          <w:rPr>
            <w:sz w:val="22"/>
          </w:rPr>
          <w:t>20</w:t>
        </w:r>
        <w:r w:rsidR="00D65F69">
          <w:rPr>
            <w:sz w:val="22"/>
          </w:rPr>
          <w:t>20</w:t>
        </w:r>
      </w:ins>
      <w:r w:rsidR="0071140E">
        <w:rPr>
          <w:sz w:val="22"/>
        </w:rPr>
        <w:t xml:space="preserve"> </w:t>
      </w:r>
    </w:p>
    <w:p w14:paraId="0B5277F2" w14:textId="77777777" w:rsidR="00FA1309" w:rsidRPr="0031679C" w:rsidRDefault="00FA1309" w:rsidP="00FA1309">
      <w:pPr>
        <w:tabs>
          <w:tab w:val="left" w:pos="2160"/>
          <w:tab w:val="left" w:pos="2586"/>
        </w:tabs>
        <w:ind w:left="2160" w:right="-2" w:hanging="2160"/>
        <w:jc w:val="both"/>
        <w:rPr>
          <w:sz w:val="22"/>
          <w:lang w:val="sv-SE"/>
        </w:rPr>
      </w:pPr>
    </w:p>
    <w:p w14:paraId="75D027E6" w14:textId="77777777" w:rsidR="00FA1309" w:rsidRPr="0031679C" w:rsidRDefault="00FA1309" w:rsidP="00FA1309">
      <w:pPr>
        <w:tabs>
          <w:tab w:val="left" w:pos="2160"/>
          <w:tab w:val="left" w:pos="2586"/>
        </w:tabs>
        <w:ind w:left="2160" w:right="-2" w:hanging="2160"/>
        <w:jc w:val="both"/>
        <w:rPr>
          <w:sz w:val="22"/>
          <w:lang w:val="sv-SE"/>
        </w:rPr>
      </w:pPr>
    </w:p>
    <w:p w14:paraId="4D978A1B" w14:textId="77777777" w:rsidR="00FA1309" w:rsidRPr="0031679C" w:rsidRDefault="00FA1309" w:rsidP="00FA1309">
      <w:pPr>
        <w:tabs>
          <w:tab w:val="left" w:pos="2160"/>
          <w:tab w:val="left" w:pos="2586"/>
        </w:tabs>
        <w:ind w:left="2160" w:right="-2" w:hanging="2160"/>
        <w:jc w:val="both"/>
        <w:rPr>
          <w:sz w:val="22"/>
          <w:lang w:val="sv-SE"/>
        </w:rPr>
      </w:pPr>
      <w:r w:rsidRPr="0031679C">
        <w:rPr>
          <w:sz w:val="22"/>
          <w:u w:val="single"/>
          <w:lang w:val="sv-SE"/>
        </w:rPr>
        <w:tab/>
      </w:r>
      <w:r w:rsidRPr="0031679C">
        <w:rPr>
          <w:sz w:val="22"/>
          <w:u w:val="single"/>
          <w:lang w:val="sv-SE"/>
        </w:rPr>
        <w:tab/>
      </w:r>
      <w:r w:rsidRPr="0031679C">
        <w:rPr>
          <w:sz w:val="22"/>
          <w:u w:val="single"/>
          <w:lang w:val="sv-SE"/>
        </w:rPr>
        <w:tab/>
      </w:r>
    </w:p>
    <w:p w14:paraId="499A08D9" w14:textId="77777777" w:rsidR="00FA1309" w:rsidRPr="00AF56BC" w:rsidRDefault="009B1012" w:rsidP="00FA1309">
      <w:pPr>
        <w:tabs>
          <w:tab w:val="left" w:pos="2160"/>
          <w:tab w:val="left" w:pos="2586"/>
        </w:tabs>
        <w:ind w:left="2160" w:right="-2" w:hanging="2160"/>
        <w:jc w:val="both"/>
        <w:rPr>
          <w:sz w:val="22"/>
        </w:rPr>
      </w:pPr>
      <w:r>
        <w:rPr>
          <w:sz w:val="22"/>
        </w:rPr>
        <w:t>Sektionsleder</w:t>
      </w:r>
    </w:p>
    <w:p w14:paraId="35523AE9" w14:textId="77777777" w:rsidR="00FA1309" w:rsidRDefault="00FA1309" w:rsidP="00FB7424">
      <w:pPr>
        <w:tabs>
          <w:tab w:val="left" w:pos="5670"/>
        </w:tabs>
        <w:jc w:val="both"/>
        <w:rPr>
          <w:del w:id="31" w:author="Allan Munck" w:date="2020-12-04T09:38:00Z"/>
          <w:sz w:val="22"/>
        </w:rPr>
      </w:pPr>
      <w:r w:rsidRPr="0031679C">
        <w:rPr>
          <w:spacing w:val="-3"/>
          <w:sz w:val="22"/>
          <w:lang w:val="sv-SE"/>
        </w:rPr>
        <w:tab/>
        <w:t>______________________________</w:t>
      </w:r>
      <w:r w:rsidRPr="0031679C">
        <w:rPr>
          <w:sz w:val="22"/>
          <w:lang w:val="sv-SE"/>
        </w:rPr>
        <w:tab/>
      </w:r>
      <w:r w:rsidRPr="0031679C">
        <w:rPr>
          <w:sz w:val="22"/>
          <w:lang w:val="sv-SE"/>
        </w:rPr>
        <w:tab/>
      </w:r>
      <w:r w:rsidR="005332DB">
        <w:rPr>
          <w:sz w:val="22"/>
        </w:rPr>
        <w:t>Kvalitetschef</w:t>
      </w:r>
    </w:p>
    <w:p w14:paraId="2EAABA76" w14:textId="77777777" w:rsidR="00FA1309" w:rsidRPr="00FB7424" w:rsidRDefault="00FA1309" w:rsidP="00FB7424">
      <w:pPr>
        <w:spacing w:after="120"/>
        <w:jc w:val="both"/>
        <w:rPr>
          <w:sz w:val="22"/>
        </w:rPr>
      </w:pPr>
    </w:p>
    <w:sectPr w:rsidR="00FA1309" w:rsidRPr="00FB7424" w:rsidSect="00FB7424">
      <w:headerReference w:type="default" r:id="rId8"/>
      <w:footerReference w:type="default" r:id="rId9"/>
      <w:pgSz w:w="11906" w:h="16838" w:code="9"/>
      <w:pgMar w:top="851" w:right="851" w:bottom="1134" w:left="1134" w:header="851" w:footer="567"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F5281" w14:textId="77777777" w:rsidR="00DC4D80" w:rsidRDefault="00DC4D80">
      <w:r>
        <w:separator/>
      </w:r>
    </w:p>
  </w:endnote>
  <w:endnote w:type="continuationSeparator" w:id="0">
    <w:p w14:paraId="4ED3A2CE" w14:textId="77777777" w:rsidR="00DC4D80" w:rsidRDefault="00DC4D80">
      <w:r>
        <w:continuationSeparator/>
      </w:r>
    </w:p>
  </w:endnote>
  <w:endnote w:type="continuationNotice" w:id="1">
    <w:p w14:paraId="76CF5785" w14:textId="77777777" w:rsidR="00DC4D80" w:rsidRDefault="00DC4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FF869" w14:textId="77777777" w:rsidR="004A1242" w:rsidRDefault="00FB7424">
    <w:pPr>
      <w:pStyle w:val="Sidefod"/>
    </w:pPr>
    <w:ins w:id="36" w:author="Allan Munck" w:date="2020-12-04T09:38:00Z">
      <w:r w:rsidRPr="005E5709">
        <w:rPr>
          <w:noProof/>
        </w:rPr>
        <w:drawing>
          <wp:inline distT="0" distB="0" distL="0" distR="0" wp14:anchorId="725A3012" wp14:editId="08F32A63">
            <wp:extent cx="6294755"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4755" cy="499745"/>
                    </a:xfrm>
                    <a:prstGeom prst="rect">
                      <a:avLst/>
                    </a:prstGeom>
                    <a:noFill/>
                    <a:ln>
                      <a:noFill/>
                    </a:ln>
                  </pic:spPr>
                </pic:pic>
              </a:graphicData>
            </a:graphic>
          </wp:inline>
        </w:drawing>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01516" w14:textId="77777777" w:rsidR="00DC4D80" w:rsidRDefault="00DC4D80">
      <w:r>
        <w:separator/>
      </w:r>
    </w:p>
  </w:footnote>
  <w:footnote w:type="continuationSeparator" w:id="0">
    <w:p w14:paraId="7DCB202F" w14:textId="77777777" w:rsidR="00DC4D80" w:rsidRDefault="00DC4D80">
      <w:r>
        <w:continuationSeparator/>
      </w:r>
    </w:p>
  </w:footnote>
  <w:footnote w:type="continuationNotice" w:id="1">
    <w:p w14:paraId="05EF969D" w14:textId="77777777" w:rsidR="00DC4D80" w:rsidRDefault="00DC4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6E989" w14:textId="77777777" w:rsidR="00B501F7" w:rsidRDefault="00FB7424" w:rsidP="0050410B">
    <w:pPr>
      <w:tabs>
        <w:tab w:val="left" w:pos="-720"/>
        <w:tab w:val="left" w:pos="7513"/>
        <w:tab w:val="right" w:pos="9639"/>
      </w:tabs>
      <w:suppressAutoHyphens/>
      <w:ind w:left="7230" w:hanging="7230"/>
      <w:jc w:val="both"/>
      <w:rPr>
        <w:spacing w:val="-3"/>
        <w:sz w:val="22"/>
      </w:rPr>
    </w:pPr>
    <w:r>
      <w:rPr>
        <w:b/>
        <w:noProof/>
        <w:spacing w:val="-3"/>
        <w:sz w:val="22"/>
      </w:rPr>
      <w:drawing>
        <wp:anchor distT="0" distB="0" distL="114300" distR="114300" simplePos="0" relativeHeight="251657728" behindDoc="0" locked="0" layoutInCell="1" allowOverlap="1" wp14:anchorId="61BC2ACD" wp14:editId="0AC2E865">
          <wp:simplePos x="0" y="0"/>
          <wp:positionH relativeFrom="column">
            <wp:posOffset>4143375</wp:posOffset>
          </wp:positionH>
          <wp:positionV relativeFrom="paragraph">
            <wp:posOffset>-268605</wp:posOffset>
          </wp:positionV>
          <wp:extent cx="1979930" cy="474980"/>
          <wp:effectExtent l="0" t="0" r="0" b="0"/>
          <wp:wrapSquare wrapText="bothSides"/>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1F7">
      <w:rPr>
        <w:b/>
        <w:spacing w:val="-3"/>
        <w:sz w:val="22"/>
      </w:rPr>
      <w:t>AKKREDITERINGSMEDDELELSE for laboratorier</w:t>
    </w:r>
    <w:r w:rsidR="00B501F7">
      <w:rPr>
        <w:spacing w:val="-3"/>
        <w:sz w:val="22"/>
      </w:rPr>
      <w:tab/>
    </w:r>
    <w:r w:rsidR="00B501F7">
      <w:rPr>
        <w:spacing w:val="-3"/>
        <w:sz w:val="22"/>
      </w:rPr>
      <w:tab/>
    </w:r>
    <w:r w:rsidR="00B501F7">
      <w:rPr>
        <w:spacing w:val="-3"/>
        <w:sz w:val="22"/>
      </w:rPr>
      <w:tab/>
    </w:r>
    <w:r w:rsidR="00B501F7">
      <w:rPr>
        <w:spacing w:val="-3"/>
        <w:sz w:val="22"/>
      </w:rPr>
      <w:tab/>
    </w:r>
  </w:p>
  <w:p w14:paraId="0A79F202" w14:textId="77777777" w:rsidR="00B501F7" w:rsidRDefault="00B501F7" w:rsidP="0050410B">
    <w:pPr>
      <w:tabs>
        <w:tab w:val="left" w:pos="6804"/>
        <w:tab w:val="left" w:pos="8222"/>
        <w:tab w:val="right" w:pos="9639"/>
        <w:tab w:val="right" w:pos="10206"/>
      </w:tabs>
      <w:suppressAutoHyphens/>
      <w:jc w:val="both"/>
      <w:rPr>
        <w:spacing w:val="-3"/>
        <w:sz w:val="22"/>
      </w:rPr>
    </w:pPr>
    <w:r>
      <w:rPr>
        <w:spacing w:val="-3"/>
        <w:sz w:val="22"/>
        <w:u w:val="single"/>
      </w:rPr>
      <w:tab/>
    </w:r>
    <w:r>
      <w:rPr>
        <w:spacing w:val="-3"/>
        <w:sz w:val="22"/>
        <w:u w:val="single"/>
      </w:rPr>
      <w:tab/>
    </w:r>
    <w:r>
      <w:rPr>
        <w:spacing w:val="-3"/>
        <w:sz w:val="22"/>
        <w:u w:val="single"/>
      </w:rPr>
      <w:tab/>
    </w:r>
  </w:p>
  <w:p w14:paraId="0345E3EA" w14:textId="77777777" w:rsidR="00286CAD" w:rsidRDefault="00B501F7" w:rsidP="0050410B">
    <w:pPr>
      <w:tabs>
        <w:tab w:val="left" w:pos="6804"/>
        <w:tab w:val="left" w:pos="8222"/>
        <w:tab w:val="right" w:pos="9639"/>
        <w:tab w:val="right" w:pos="10206"/>
      </w:tabs>
      <w:suppressAutoHyphens/>
      <w:spacing w:before="120"/>
      <w:jc w:val="both"/>
      <w:rPr>
        <w:spacing w:val="-3"/>
        <w:sz w:val="22"/>
      </w:rPr>
    </w:pPr>
    <w:r>
      <w:rPr>
        <w:b/>
        <w:sz w:val="22"/>
        <w:szCs w:val="22"/>
      </w:rPr>
      <w:t>H</w:t>
    </w:r>
    <w:r w:rsidRPr="00410727">
      <w:rPr>
        <w:b/>
        <w:sz w:val="22"/>
        <w:szCs w:val="22"/>
      </w:rPr>
      <w:t xml:space="preserve">envisning til </w:t>
    </w:r>
    <w:r>
      <w:rPr>
        <w:b/>
        <w:sz w:val="22"/>
        <w:szCs w:val="22"/>
      </w:rPr>
      <w:t xml:space="preserve">DANAK og </w:t>
    </w:r>
    <w:r w:rsidRPr="00410727">
      <w:rPr>
        <w:b/>
        <w:sz w:val="22"/>
        <w:szCs w:val="22"/>
      </w:rPr>
      <w:t>akkreditering</w:t>
    </w:r>
    <w:r>
      <w:rPr>
        <w:b/>
        <w:spacing w:val="-3"/>
        <w:sz w:val="22"/>
      </w:rPr>
      <w:t xml:space="preserve"> </w:t>
    </w:r>
    <w:r w:rsidR="00645769">
      <w:rPr>
        <w:b/>
        <w:spacing w:val="-3"/>
        <w:sz w:val="22"/>
      </w:rPr>
      <w:t>samt angivelse af sporbarhed</w:t>
    </w:r>
    <w:r>
      <w:rPr>
        <w:b/>
        <w:spacing w:val="-3"/>
        <w:sz w:val="22"/>
      </w:rPr>
      <w:tab/>
    </w:r>
    <w:r>
      <w:rPr>
        <w:spacing w:val="-3"/>
        <w:sz w:val="22"/>
      </w:rPr>
      <w:t>Nr.</w:t>
    </w:r>
    <w:r>
      <w:rPr>
        <w:spacing w:val="-3"/>
        <w:sz w:val="22"/>
      </w:rPr>
      <w:tab/>
      <w:t>:</w:t>
    </w:r>
    <w:r>
      <w:rPr>
        <w:spacing w:val="-3"/>
        <w:sz w:val="22"/>
      </w:rPr>
      <w:tab/>
      <w:t xml:space="preserve">AML </w:t>
    </w:r>
    <w:r w:rsidR="00286CAD">
      <w:rPr>
        <w:spacing w:val="-3"/>
        <w:sz w:val="22"/>
      </w:rPr>
      <w:t>23</w:t>
    </w:r>
  </w:p>
  <w:p w14:paraId="2B45296D" w14:textId="77777777" w:rsidR="00B501F7" w:rsidRDefault="00B501F7" w:rsidP="0050410B">
    <w:pPr>
      <w:tabs>
        <w:tab w:val="left" w:pos="6804"/>
        <w:tab w:val="left" w:pos="8222"/>
        <w:tab w:val="right" w:pos="9639"/>
        <w:tab w:val="right" w:pos="10206"/>
      </w:tabs>
      <w:suppressAutoHyphens/>
      <w:jc w:val="both"/>
      <w:rPr>
        <w:spacing w:val="-3"/>
        <w:sz w:val="22"/>
      </w:rPr>
    </w:pPr>
    <w:r>
      <w:rPr>
        <w:b/>
        <w:spacing w:val="-3"/>
        <w:sz w:val="22"/>
      </w:rPr>
      <w:tab/>
    </w:r>
    <w:r>
      <w:rPr>
        <w:spacing w:val="-3"/>
        <w:sz w:val="22"/>
      </w:rPr>
      <w:t>Dato</w:t>
    </w:r>
    <w:r>
      <w:rPr>
        <w:spacing w:val="-3"/>
        <w:sz w:val="22"/>
      </w:rPr>
      <w:tab/>
      <w:t>:</w:t>
    </w:r>
    <w:r>
      <w:rPr>
        <w:spacing w:val="-3"/>
        <w:sz w:val="22"/>
      </w:rPr>
      <w:tab/>
    </w:r>
    <w:del w:id="32" w:author="Allan Munck" w:date="2020-12-04T09:38:00Z">
      <w:r w:rsidR="00286CAD">
        <w:rPr>
          <w:spacing w:val="-3"/>
          <w:sz w:val="22"/>
        </w:rPr>
        <w:delText>2013</w:delText>
      </w:r>
    </w:del>
    <w:ins w:id="33" w:author="Allan Munck" w:date="2020-12-04T09:38:00Z">
      <w:r w:rsidR="00286CAD">
        <w:rPr>
          <w:spacing w:val="-3"/>
          <w:sz w:val="22"/>
        </w:rPr>
        <w:t>20</w:t>
      </w:r>
      <w:r w:rsidR="00D828DD">
        <w:rPr>
          <w:spacing w:val="-3"/>
          <w:sz w:val="22"/>
        </w:rPr>
        <w:t>20</w:t>
      </w:r>
    </w:ins>
    <w:r>
      <w:rPr>
        <w:spacing w:val="-3"/>
        <w:sz w:val="22"/>
      </w:rPr>
      <w:t>.</w:t>
    </w:r>
    <w:r w:rsidR="00225CC9">
      <w:rPr>
        <w:spacing w:val="-3"/>
        <w:sz w:val="22"/>
      </w:rPr>
      <w:t>11</w:t>
    </w:r>
    <w:r>
      <w:rPr>
        <w:spacing w:val="-3"/>
        <w:sz w:val="22"/>
      </w:rPr>
      <w:t>.</w:t>
    </w:r>
    <w:del w:id="34" w:author="Allan Munck" w:date="2020-12-04T09:38:00Z">
      <w:r w:rsidR="00225CC9">
        <w:rPr>
          <w:spacing w:val="-3"/>
          <w:sz w:val="22"/>
        </w:rPr>
        <w:delText>22</w:delText>
      </w:r>
    </w:del>
    <w:ins w:id="35" w:author="Allan Munck" w:date="2020-12-04T09:38:00Z">
      <w:r w:rsidR="009A6C12">
        <w:rPr>
          <w:spacing w:val="-3"/>
          <w:sz w:val="22"/>
        </w:rPr>
        <w:t>3</w:t>
      </w:r>
      <w:r w:rsidR="00D828DD">
        <w:rPr>
          <w:spacing w:val="-3"/>
          <w:sz w:val="22"/>
        </w:rPr>
        <w:t>0</w:t>
      </w:r>
    </w:ins>
  </w:p>
  <w:p w14:paraId="175314E4" w14:textId="77777777" w:rsidR="00B501F7" w:rsidRDefault="00B501F7" w:rsidP="0050410B">
    <w:pPr>
      <w:tabs>
        <w:tab w:val="left" w:pos="6804"/>
        <w:tab w:val="left" w:pos="8222"/>
        <w:tab w:val="right" w:pos="9639"/>
        <w:tab w:val="right" w:pos="10206"/>
      </w:tabs>
      <w:suppressAutoHyphens/>
      <w:jc w:val="both"/>
      <w:rPr>
        <w:spacing w:val="-3"/>
        <w:sz w:val="22"/>
      </w:rPr>
    </w:pPr>
    <w:r>
      <w:rPr>
        <w:spacing w:val="-3"/>
        <w:sz w:val="22"/>
      </w:rPr>
      <w:tab/>
      <w:t>Side</w:t>
    </w:r>
    <w:r>
      <w:rPr>
        <w:spacing w:val="-3"/>
        <w:sz w:val="22"/>
      </w:rPr>
      <w:tab/>
      <w:t>:</w:t>
    </w:r>
    <w:r>
      <w:rPr>
        <w:spacing w:val="-3"/>
        <w:sz w:val="22"/>
      </w:rPr>
      <w:tab/>
    </w:r>
    <w:r w:rsidR="00C3586F" w:rsidRPr="00230523">
      <w:rPr>
        <w:rStyle w:val="Sidetal"/>
        <w:sz w:val="22"/>
        <w:szCs w:val="22"/>
      </w:rPr>
      <w:fldChar w:fldCharType="begin"/>
    </w:r>
    <w:r w:rsidR="00C3586F" w:rsidRPr="00230523">
      <w:rPr>
        <w:rStyle w:val="Sidetal"/>
        <w:sz w:val="22"/>
        <w:szCs w:val="22"/>
      </w:rPr>
      <w:instrText xml:space="preserve"> PAGE </w:instrText>
    </w:r>
    <w:r w:rsidR="00C3586F" w:rsidRPr="00230523">
      <w:rPr>
        <w:rStyle w:val="Sidetal"/>
        <w:sz w:val="22"/>
        <w:szCs w:val="22"/>
      </w:rPr>
      <w:fldChar w:fldCharType="separate"/>
    </w:r>
    <w:r w:rsidR="0071140E">
      <w:rPr>
        <w:rStyle w:val="Sidetal"/>
        <w:noProof/>
        <w:sz w:val="22"/>
        <w:szCs w:val="22"/>
      </w:rPr>
      <w:t>2</w:t>
    </w:r>
    <w:r w:rsidR="00C3586F" w:rsidRPr="00230523">
      <w:rPr>
        <w:rStyle w:val="Sidetal"/>
        <w:sz w:val="22"/>
        <w:szCs w:val="22"/>
      </w:rPr>
      <w:fldChar w:fldCharType="end"/>
    </w:r>
    <w:r w:rsidR="00C3586F" w:rsidRPr="00230523">
      <w:rPr>
        <w:rStyle w:val="Sidetal"/>
        <w:sz w:val="22"/>
        <w:szCs w:val="22"/>
      </w:rPr>
      <w:t>/</w:t>
    </w:r>
    <w:r w:rsidR="00C3586F" w:rsidRPr="00230523">
      <w:rPr>
        <w:rStyle w:val="Sidetal"/>
        <w:sz w:val="22"/>
        <w:szCs w:val="22"/>
      </w:rPr>
      <w:fldChar w:fldCharType="begin"/>
    </w:r>
    <w:r w:rsidR="00C3586F" w:rsidRPr="00230523">
      <w:rPr>
        <w:rStyle w:val="Sidetal"/>
        <w:sz w:val="22"/>
        <w:szCs w:val="22"/>
      </w:rPr>
      <w:instrText xml:space="preserve"> NUMPAGES </w:instrText>
    </w:r>
    <w:r w:rsidR="00C3586F" w:rsidRPr="00230523">
      <w:rPr>
        <w:rStyle w:val="Sidetal"/>
        <w:sz w:val="22"/>
        <w:szCs w:val="22"/>
      </w:rPr>
      <w:fldChar w:fldCharType="separate"/>
    </w:r>
    <w:r w:rsidR="0071140E">
      <w:rPr>
        <w:rStyle w:val="Sidetal"/>
        <w:noProof/>
        <w:sz w:val="22"/>
        <w:szCs w:val="22"/>
      </w:rPr>
      <w:t>2</w:t>
    </w:r>
    <w:r w:rsidR="00C3586F" w:rsidRPr="00230523">
      <w:rPr>
        <w:rStyle w:val="Sidetal"/>
        <w:sz w:val="22"/>
        <w:szCs w:val="22"/>
      </w:rPr>
      <w:fldChar w:fldCharType="end"/>
    </w:r>
  </w:p>
  <w:p w14:paraId="69553496" w14:textId="77777777" w:rsidR="00B501F7" w:rsidRDefault="00B501F7" w:rsidP="0050410B">
    <w:pPr>
      <w:tabs>
        <w:tab w:val="left" w:pos="6804"/>
        <w:tab w:val="left" w:pos="8222"/>
        <w:tab w:val="right" w:pos="9639"/>
        <w:tab w:val="right" w:pos="10206"/>
      </w:tabs>
      <w:suppressAutoHyphens/>
      <w:jc w:val="both"/>
      <w:rPr>
        <w:spacing w:val="-3"/>
        <w:sz w:val="22"/>
      </w:rPr>
    </w:pPr>
    <w:r>
      <w:rPr>
        <w:spacing w:val="-3"/>
        <w:sz w:val="22"/>
      </w:rPr>
      <w:fldChar w:fldCharType="begin"/>
    </w:r>
    <w:r>
      <w:rPr>
        <w:spacing w:val="-3"/>
        <w:sz w:val="22"/>
      </w:rPr>
      <w:instrText>ADVANCE \U 5.65</w:instrText>
    </w:r>
    <w:r>
      <w:rPr>
        <w:spacing w:val="-3"/>
        <w:sz w:val="22"/>
      </w:rPr>
      <w:fldChar w:fldCharType="end"/>
    </w:r>
    <w:r>
      <w:rPr>
        <w:spacing w:val="-3"/>
        <w:sz w:val="22"/>
        <w:u w:val="single"/>
      </w:rPr>
      <w:tab/>
    </w:r>
    <w:r>
      <w:rPr>
        <w:spacing w:val="-3"/>
        <w:sz w:val="22"/>
        <w:u w:val="single"/>
      </w:rPr>
      <w:tab/>
    </w:r>
    <w:r>
      <w:rPr>
        <w:spacing w:val="-3"/>
        <w:sz w:val="22"/>
        <w:u w:val="single"/>
      </w:rPr>
      <w:tab/>
    </w:r>
  </w:p>
  <w:p w14:paraId="04CF3C75" w14:textId="77777777" w:rsidR="00B501F7" w:rsidRPr="001A0A2E" w:rsidRDefault="00B501F7" w:rsidP="0050410B">
    <w:pPr>
      <w:pStyle w:val="Sidehoved"/>
      <w:tabs>
        <w:tab w:val="left" w:pos="7371"/>
        <w:tab w:val="left" w:pos="7938"/>
        <w:tab w:val="left" w:pos="9072"/>
      </w:tabs>
    </w:pPr>
  </w:p>
  <w:p w14:paraId="1D4EFF71" w14:textId="77777777" w:rsidR="00B501F7" w:rsidRPr="0050410B" w:rsidRDefault="00B501F7" w:rsidP="0050410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4426"/>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471D10"/>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EE476C0"/>
    <w:multiLevelType w:val="singleLevel"/>
    <w:tmpl w:val="534E288C"/>
    <w:lvl w:ilvl="0">
      <w:numFmt w:val="bullet"/>
      <w:lvlText w:val="-"/>
      <w:lvlJc w:val="left"/>
      <w:pPr>
        <w:tabs>
          <w:tab w:val="num" w:pos="360"/>
        </w:tabs>
        <w:ind w:left="284" w:hanging="284"/>
      </w:pPr>
      <w:rPr>
        <w:rFonts w:hint="default"/>
      </w:rPr>
    </w:lvl>
  </w:abstractNum>
  <w:abstractNum w:abstractNumId="3" w15:restartNumberingAfterBreak="0">
    <w:nsid w:val="135D1916"/>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3D62654"/>
    <w:multiLevelType w:val="singleLevel"/>
    <w:tmpl w:val="534E288C"/>
    <w:lvl w:ilvl="0">
      <w:numFmt w:val="bullet"/>
      <w:lvlText w:val="-"/>
      <w:lvlJc w:val="left"/>
      <w:pPr>
        <w:tabs>
          <w:tab w:val="num" w:pos="360"/>
        </w:tabs>
        <w:ind w:left="284" w:hanging="284"/>
      </w:pPr>
      <w:rPr>
        <w:rFonts w:hint="default"/>
      </w:rPr>
    </w:lvl>
  </w:abstractNum>
  <w:abstractNum w:abstractNumId="5" w15:restartNumberingAfterBreak="0">
    <w:nsid w:val="168D4F51"/>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7084D99"/>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180654"/>
    <w:multiLevelType w:val="singleLevel"/>
    <w:tmpl w:val="0406000F"/>
    <w:lvl w:ilvl="0">
      <w:start w:val="1"/>
      <w:numFmt w:val="decimal"/>
      <w:lvlText w:val="%1."/>
      <w:lvlJc w:val="left"/>
      <w:pPr>
        <w:tabs>
          <w:tab w:val="num" w:pos="360"/>
        </w:tabs>
        <w:ind w:left="360" w:hanging="360"/>
      </w:pPr>
    </w:lvl>
  </w:abstractNum>
  <w:abstractNum w:abstractNumId="8" w15:restartNumberingAfterBreak="0">
    <w:nsid w:val="18437B79"/>
    <w:multiLevelType w:val="singleLevel"/>
    <w:tmpl w:val="E2A203EA"/>
    <w:lvl w:ilvl="0">
      <w:start w:val="1"/>
      <w:numFmt w:val="bullet"/>
      <w:lvlText w:val="-"/>
      <w:lvlJc w:val="left"/>
      <w:pPr>
        <w:tabs>
          <w:tab w:val="num" w:pos="420"/>
        </w:tabs>
        <w:ind w:left="420" w:hanging="360"/>
      </w:pPr>
      <w:rPr>
        <w:rFonts w:hint="default"/>
      </w:rPr>
    </w:lvl>
  </w:abstractNum>
  <w:abstractNum w:abstractNumId="9" w15:restartNumberingAfterBreak="0">
    <w:nsid w:val="19AF032E"/>
    <w:multiLevelType w:val="hybridMultilevel"/>
    <w:tmpl w:val="9CDE7E10"/>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1C174B1B"/>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E4D3A41"/>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1F147AB"/>
    <w:multiLevelType w:val="singleLevel"/>
    <w:tmpl w:val="0406000F"/>
    <w:lvl w:ilvl="0">
      <w:start w:val="1"/>
      <w:numFmt w:val="decimal"/>
      <w:lvlText w:val="%1."/>
      <w:lvlJc w:val="left"/>
      <w:pPr>
        <w:tabs>
          <w:tab w:val="num" w:pos="360"/>
        </w:tabs>
        <w:ind w:left="360" w:hanging="360"/>
      </w:pPr>
    </w:lvl>
  </w:abstractNum>
  <w:abstractNum w:abstractNumId="13" w15:restartNumberingAfterBreak="0">
    <w:nsid w:val="22CA4612"/>
    <w:multiLevelType w:val="singleLevel"/>
    <w:tmpl w:val="E2A203EA"/>
    <w:lvl w:ilvl="0">
      <w:start w:val="1"/>
      <w:numFmt w:val="bullet"/>
      <w:lvlText w:val="-"/>
      <w:lvlJc w:val="left"/>
      <w:pPr>
        <w:tabs>
          <w:tab w:val="num" w:pos="420"/>
        </w:tabs>
        <w:ind w:left="420" w:hanging="360"/>
      </w:pPr>
      <w:rPr>
        <w:rFonts w:hint="default"/>
      </w:rPr>
    </w:lvl>
  </w:abstractNum>
  <w:abstractNum w:abstractNumId="14" w15:restartNumberingAfterBreak="0">
    <w:nsid w:val="23FD4BFD"/>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500398B"/>
    <w:multiLevelType w:val="hybridMultilevel"/>
    <w:tmpl w:val="26086B9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25CB1320"/>
    <w:multiLevelType w:val="singleLevel"/>
    <w:tmpl w:val="534E288C"/>
    <w:lvl w:ilvl="0">
      <w:numFmt w:val="bullet"/>
      <w:lvlText w:val="-"/>
      <w:lvlJc w:val="left"/>
      <w:pPr>
        <w:tabs>
          <w:tab w:val="num" w:pos="360"/>
        </w:tabs>
        <w:ind w:left="284" w:hanging="284"/>
      </w:pPr>
      <w:rPr>
        <w:rFonts w:hint="default"/>
      </w:rPr>
    </w:lvl>
  </w:abstractNum>
  <w:abstractNum w:abstractNumId="17" w15:restartNumberingAfterBreak="0">
    <w:nsid w:val="27C617C9"/>
    <w:multiLevelType w:val="singleLevel"/>
    <w:tmpl w:val="04060011"/>
    <w:lvl w:ilvl="0">
      <w:start w:val="1"/>
      <w:numFmt w:val="decimal"/>
      <w:lvlText w:val="%1)"/>
      <w:lvlJc w:val="left"/>
      <w:pPr>
        <w:tabs>
          <w:tab w:val="num" w:pos="360"/>
        </w:tabs>
        <w:ind w:left="360" w:hanging="360"/>
      </w:pPr>
      <w:rPr>
        <w:rFonts w:hint="default"/>
      </w:rPr>
    </w:lvl>
  </w:abstractNum>
  <w:abstractNum w:abstractNumId="18" w15:restartNumberingAfterBreak="0">
    <w:nsid w:val="27D125A4"/>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90A2386"/>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A6409AB"/>
    <w:multiLevelType w:val="singleLevel"/>
    <w:tmpl w:val="0406000F"/>
    <w:lvl w:ilvl="0">
      <w:start w:val="1"/>
      <w:numFmt w:val="decimal"/>
      <w:lvlText w:val="%1."/>
      <w:lvlJc w:val="left"/>
      <w:pPr>
        <w:tabs>
          <w:tab w:val="num" w:pos="360"/>
        </w:tabs>
        <w:ind w:left="360" w:hanging="360"/>
      </w:pPr>
    </w:lvl>
  </w:abstractNum>
  <w:abstractNum w:abstractNumId="21" w15:restartNumberingAfterBreak="0">
    <w:nsid w:val="2F907234"/>
    <w:multiLevelType w:val="singleLevel"/>
    <w:tmpl w:val="E2A203EA"/>
    <w:lvl w:ilvl="0">
      <w:numFmt w:val="bullet"/>
      <w:lvlText w:val="-"/>
      <w:lvlJc w:val="left"/>
      <w:pPr>
        <w:tabs>
          <w:tab w:val="num" w:pos="420"/>
        </w:tabs>
        <w:ind w:left="420" w:hanging="360"/>
      </w:pPr>
      <w:rPr>
        <w:rFonts w:hint="default"/>
      </w:rPr>
    </w:lvl>
  </w:abstractNum>
  <w:abstractNum w:abstractNumId="22" w15:restartNumberingAfterBreak="0">
    <w:nsid w:val="3053112C"/>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3A73F48"/>
    <w:multiLevelType w:val="singleLevel"/>
    <w:tmpl w:val="0406000F"/>
    <w:lvl w:ilvl="0">
      <w:start w:val="1"/>
      <w:numFmt w:val="decimal"/>
      <w:lvlText w:val="%1."/>
      <w:lvlJc w:val="left"/>
      <w:pPr>
        <w:tabs>
          <w:tab w:val="num" w:pos="360"/>
        </w:tabs>
        <w:ind w:left="360" w:hanging="360"/>
      </w:pPr>
    </w:lvl>
  </w:abstractNum>
  <w:abstractNum w:abstractNumId="24" w15:restartNumberingAfterBreak="0">
    <w:nsid w:val="38DE5E60"/>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ECD0401"/>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EE5224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F240BB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FB66D77"/>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3317DDE"/>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6126502"/>
    <w:multiLevelType w:val="singleLevel"/>
    <w:tmpl w:val="A4E0AFCA"/>
    <w:lvl w:ilvl="0">
      <w:start w:val="3"/>
      <w:numFmt w:val="decimal"/>
      <w:lvlText w:val="%1."/>
      <w:lvlJc w:val="left"/>
      <w:pPr>
        <w:tabs>
          <w:tab w:val="num" w:pos="360"/>
        </w:tabs>
        <w:ind w:left="360" w:hanging="360"/>
      </w:pPr>
    </w:lvl>
  </w:abstractNum>
  <w:abstractNum w:abstractNumId="31" w15:restartNumberingAfterBreak="0">
    <w:nsid w:val="490349DD"/>
    <w:multiLevelType w:val="singleLevel"/>
    <w:tmpl w:val="534E288C"/>
    <w:lvl w:ilvl="0">
      <w:numFmt w:val="bullet"/>
      <w:lvlText w:val="-"/>
      <w:lvlJc w:val="left"/>
      <w:pPr>
        <w:tabs>
          <w:tab w:val="num" w:pos="360"/>
        </w:tabs>
        <w:ind w:left="284" w:hanging="284"/>
      </w:pPr>
      <w:rPr>
        <w:rFonts w:hint="default"/>
      </w:rPr>
    </w:lvl>
  </w:abstractNum>
  <w:abstractNum w:abstractNumId="32" w15:restartNumberingAfterBreak="0">
    <w:nsid w:val="4BF40852"/>
    <w:multiLevelType w:val="singleLevel"/>
    <w:tmpl w:val="E2A203EA"/>
    <w:lvl w:ilvl="0">
      <w:numFmt w:val="bullet"/>
      <w:lvlText w:val="-"/>
      <w:lvlJc w:val="left"/>
      <w:pPr>
        <w:tabs>
          <w:tab w:val="num" w:pos="420"/>
        </w:tabs>
        <w:ind w:left="420" w:hanging="360"/>
      </w:pPr>
      <w:rPr>
        <w:rFonts w:hint="default"/>
      </w:rPr>
    </w:lvl>
  </w:abstractNum>
  <w:abstractNum w:abstractNumId="33" w15:restartNumberingAfterBreak="0">
    <w:nsid w:val="4CF81609"/>
    <w:multiLevelType w:val="hybridMultilevel"/>
    <w:tmpl w:val="D1C04738"/>
    <w:lvl w:ilvl="0" w:tplc="AA868588">
      <w:start w:val="1"/>
      <w:numFmt w:val="decimal"/>
      <w:lvlText w:val="%1."/>
      <w:lvlJc w:val="left"/>
      <w:pPr>
        <w:tabs>
          <w:tab w:val="num" w:pos="720"/>
        </w:tabs>
        <w:ind w:left="720" w:hanging="360"/>
      </w:pPr>
      <w:rPr>
        <w:rFonts w:ascii="Times New Roman" w:eastAsia="Times New Roman" w:hAnsi="Times New Roman" w:cs="Times New Roman"/>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5C3A71A9"/>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F4E78E9"/>
    <w:multiLevelType w:val="singleLevel"/>
    <w:tmpl w:val="CCE88BB4"/>
    <w:lvl w:ilvl="0">
      <w:start w:val="2"/>
      <w:numFmt w:val="lowerLetter"/>
      <w:lvlText w:val="%1)"/>
      <w:lvlJc w:val="left"/>
      <w:pPr>
        <w:tabs>
          <w:tab w:val="num" w:pos="420"/>
        </w:tabs>
        <w:ind w:left="420" w:hanging="420"/>
      </w:pPr>
      <w:rPr>
        <w:rFonts w:hint="default"/>
      </w:rPr>
    </w:lvl>
  </w:abstractNum>
  <w:abstractNum w:abstractNumId="36" w15:restartNumberingAfterBreak="0">
    <w:nsid w:val="5FD650AF"/>
    <w:multiLevelType w:val="singleLevel"/>
    <w:tmpl w:val="0406000F"/>
    <w:lvl w:ilvl="0">
      <w:start w:val="1"/>
      <w:numFmt w:val="decimal"/>
      <w:lvlText w:val="%1."/>
      <w:lvlJc w:val="left"/>
      <w:pPr>
        <w:tabs>
          <w:tab w:val="num" w:pos="360"/>
        </w:tabs>
        <w:ind w:left="360" w:hanging="360"/>
      </w:pPr>
    </w:lvl>
  </w:abstractNum>
  <w:abstractNum w:abstractNumId="37" w15:restartNumberingAfterBreak="0">
    <w:nsid w:val="612B09C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C76B69"/>
    <w:multiLevelType w:val="singleLevel"/>
    <w:tmpl w:val="E2A203EA"/>
    <w:lvl w:ilvl="0">
      <w:start w:val="1"/>
      <w:numFmt w:val="bullet"/>
      <w:lvlText w:val="-"/>
      <w:lvlJc w:val="left"/>
      <w:pPr>
        <w:tabs>
          <w:tab w:val="num" w:pos="420"/>
        </w:tabs>
        <w:ind w:left="420" w:hanging="360"/>
      </w:pPr>
      <w:rPr>
        <w:rFonts w:hint="default"/>
      </w:rPr>
    </w:lvl>
  </w:abstractNum>
  <w:abstractNum w:abstractNumId="39" w15:restartNumberingAfterBreak="0">
    <w:nsid w:val="66F16EC6"/>
    <w:multiLevelType w:val="singleLevel"/>
    <w:tmpl w:val="E2A203EA"/>
    <w:lvl w:ilvl="0">
      <w:start w:val="1"/>
      <w:numFmt w:val="bullet"/>
      <w:lvlText w:val="-"/>
      <w:lvlJc w:val="left"/>
      <w:pPr>
        <w:tabs>
          <w:tab w:val="num" w:pos="420"/>
        </w:tabs>
        <w:ind w:left="420" w:hanging="360"/>
      </w:pPr>
      <w:rPr>
        <w:rFonts w:hint="default"/>
      </w:rPr>
    </w:lvl>
  </w:abstractNum>
  <w:abstractNum w:abstractNumId="40" w15:restartNumberingAfterBreak="0">
    <w:nsid w:val="6801303E"/>
    <w:multiLevelType w:val="singleLevel"/>
    <w:tmpl w:val="534E288C"/>
    <w:lvl w:ilvl="0">
      <w:numFmt w:val="bullet"/>
      <w:lvlText w:val="-"/>
      <w:lvlJc w:val="left"/>
      <w:pPr>
        <w:tabs>
          <w:tab w:val="num" w:pos="360"/>
        </w:tabs>
        <w:ind w:left="284" w:hanging="284"/>
      </w:pPr>
      <w:rPr>
        <w:rFonts w:hint="default"/>
      </w:rPr>
    </w:lvl>
  </w:abstractNum>
  <w:abstractNum w:abstractNumId="41" w15:restartNumberingAfterBreak="0">
    <w:nsid w:val="6B585994"/>
    <w:multiLevelType w:val="singleLevel"/>
    <w:tmpl w:val="534E288C"/>
    <w:lvl w:ilvl="0">
      <w:numFmt w:val="bullet"/>
      <w:lvlText w:val="-"/>
      <w:lvlJc w:val="left"/>
      <w:pPr>
        <w:tabs>
          <w:tab w:val="num" w:pos="360"/>
        </w:tabs>
        <w:ind w:left="284" w:hanging="284"/>
      </w:pPr>
      <w:rPr>
        <w:rFonts w:hint="default"/>
      </w:rPr>
    </w:lvl>
  </w:abstractNum>
  <w:abstractNum w:abstractNumId="42" w15:restartNumberingAfterBreak="0">
    <w:nsid w:val="731253EE"/>
    <w:multiLevelType w:val="singleLevel"/>
    <w:tmpl w:val="E2A203EA"/>
    <w:lvl w:ilvl="0">
      <w:start w:val="1"/>
      <w:numFmt w:val="bullet"/>
      <w:lvlText w:val="-"/>
      <w:lvlJc w:val="left"/>
      <w:pPr>
        <w:tabs>
          <w:tab w:val="num" w:pos="420"/>
        </w:tabs>
        <w:ind w:left="420" w:hanging="360"/>
      </w:pPr>
      <w:rPr>
        <w:rFonts w:hint="default"/>
      </w:rPr>
    </w:lvl>
  </w:abstractNum>
  <w:abstractNum w:abstractNumId="43" w15:restartNumberingAfterBreak="0">
    <w:nsid w:val="7ABB29C7"/>
    <w:multiLevelType w:val="singleLevel"/>
    <w:tmpl w:val="E2A203EA"/>
    <w:lvl w:ilvl="0">
      <w:start w:val="1"/>
      <w:numFmt w:val="bullet"/>
      <w:lvlText w:val="-"/>
      <w:lvlJc w:val="left"/>
      <w:pPr>
        <w:tabs>
          <w:tab w:val="num" w:pos="420"/>
        </w:tabs>
        <w:ind w:left="420" w:hanging="360"/>
      </w:pPr>
      <w:rPr>
        <w:rFonts w:hint="default"/>
      </w:rPr>
    </w:lvl>
  </w:abstractNum>
  <w:abstractNum w:abstractNumId="44" w15:restartNumberingAfterBreak="0">
    <w:nsid w:val="7B9D7ABA"/>
    <w:multiLevelType w:val="singleLevel"/>
    <w:tmpl w:val="E2A203EA"/>
    <w:lvl w:ilvl="0">
      <w:start w:val="1"/>
      <w:numFmt w:val="bullet"/>
      <w:lvlText w:val="-"/>
      <w:lvlJc w:val="left"/>
      <w:pPr>
        <w:tabs>
          <w:tab w:val="num" w:pos="420"/>
        </w:tabs>
        <w:ind w:left="420" w:hanging="360"/>
      </w:pPr>
      <w:rPr>
        <w:rFonts w:hint="default"/>
      </w:rPr>
    </w:lvl>
  </w:abstractNum>
  <w:abstractNum w:abstractNumId="45" w15:restartNumberingAfterBreak="0">
    <w:nsid w:val="7D4929E9"/>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E282229"/>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7E5D19BA"/>
    <w:multiLevelType w:val="singleLevel"/>
    <w:tmpl w:val="E2A203EA"/>
    <w:lvl w:ilvl="0">
      <w:start w:val="1"/>
      <w:numFmt w:val="bullet"/>
      <w:lvlText w:val="-"/>
      <w:lvlJc w:val="left"/>
      <w:pPr>
        <w:tabs>
          <w:tab w:val="num" w:pos="420"/>
        </w:tabs>
        <w:ind w:left="420" w:hanging="360"/>
      </w:pPr>
      <w:rPr>
        <w:rFonts w:hint="default"/>
      </w:rPr>
    </w:lvl>
  </w:abstractNum>
  <w:abstractNum w:abstractNumId="48" w15:restartNumberingAfterBreak="0">
    <w:nsid w:val="7ECC31B9"/>
    <w:multiLevelType w:val="singleLevel"/>
    <w:tmpl w:val="04060005"/>
    <w:lvl w:ilvl="0">
      <w:start w:val="1"/>
      <w:numFmt w:val="bullet"/>
      <w:lvlText w:val=""/>
      <w:lvlJc w:val="left"/>
      <w:pPr>
        <w:tabs>
          <w:tab w:val="num" w:pos="360"/>
        </w:tabs>
        <w:ind w:left="360" w:hanging="360"/>
      </w:pPr>
      <w:rPr>
        <w:rFonts w:ascii="Wingdings" w:hAnsi="Wingdings" w:hint="default"/>
      </w:rPr>
    </w:lvl>
  </w:abstractNum>
  <w:num w:numId="1">
    <w:abstractNumId w:val="32"/>
  </w:num>
  <w:num w:numId="2">
    <w:abstractNumId w:val="47"/>
  </w:num>
  <w:num w:numId="3">
    <w:abstractNumId w:val="13"/>
  </w:num>
  <w:num w:numId="4">
    <w:abstractNumId w:val="39"/>
  </w:num>
  <w:num w:numId="5">
    <w:abstractNumId w:val="38"/>
  </w:num>
  <w:num w:numId="6">
    <w:abstractNumId w:val="44"/>
  </w:num>
  <w:num w:numId="7">
    <w:abstractNumId w:val="43"/>
  </w:num>
  <w:num w:numId="8">
    <w:abstractNumId w:val="42"/>
  </w:num>
  <w:num w:numId="9">
    <w:abstractNumId w:val="8"/>
  </w:num>
  <w:num w:numId="10">
    <w:abstractNumId w:val="7"/>
  </w:num>
  <w:num w:numId="11">
    <w:abstractNumId w:val="37"/>
  </w:num>
  <w:num w:numId="12">
    <w:abstractNumId w:val="26"/>
  </w:num>
  <w:num w:numId="13">
    <w:abstractNumId w:val="27"/>
  </w:num>
  <w:num w:numId="14">
    <w:abstractNumId w:val="21"/>
  </w:num>
  <w:num w:numId="15">
    <w:abstractNumId w:val="30"/>
  </w:num>
  <w:num w:numId="16">
    <w:abstractNumId w:val="35"/>
  </w:num>
  <w:num w:numId="17">
    <w:abstractNumId w:val="3"/>
  </w:num>
  <w:num w:numId="18">
    <w:abstractNumId w:val="23"/>
  </w:num>
  <w:num w:numId="19">
    <w:abstractNumId w:val="11"/>
  </w:num>
  <w:num w:numId="20">
    <w:abstractNumId w:val="45"/>
  </w:num>
  <w:num w:numId="21">
    <w:abstractNumId w:val="5"/>
  </w:num>
  <w:num w:numId="22">
    <w:abstractNumId w:val="18"/>
  </w:num>
  <w:num w:numId="23">
    <w:abstractNumId w:val="29"/>
  </w:num>
  <w:num w:numId="24">
    <w:abstractNumId w:val="0"/>
  </w:num>
  <w:num w:numId="25">
    <w:abstractNumId w:val="12"/>
  </w:num>
  <w:num w:numId="26">
    <w:abstractNumId w:val="20"/>
  </w:num>
  <w:num w:numId="27">
    <w:abstractNumId w:val="6"/>
  </w:num>
  <w:num w:numId="28">
    <w:abstractNumId w:val="10"/>
  </w:num>
  <w:num w:numId="29">
    <w:abstractNumId w:val="48"/>
  </w:num>
  <w:num w:numId="30">
    <w:abstractNumId w:val="28"/>
  </w:num>
  <w:num w:numId="31">
    <w:abstractNumId w:val="25"/>
  </w:num>
  <w:num w:numId="32">
    <w:abstractNumId w:val="24"/>
  </w:num>
  <w:num w:numId="33">
    <w:abstractNumId w:val="34"/>
  </w:num>
  <w:num w:numId="34">
    <w:abstractNumId w:val="22"/>
  </w:num>
  <w:num w:numId="35">
    <w:abstractNumId w:val="1"/>
  </w:num>
  <w:num w:numId="36">
    <w:abstractNumId w:val="19"/>
  </w:num>
  <w:num w:numId="37">
    <w:abstractNumId w:val="14"/>
  </w:num>
  <w:num w:numId="38">
    <w:abstractNumId w:val="46"/>
  </w:num>
  <w:num w:numId="39">
    <w:abstractNumId w:val="16"/>
  </w:num>
  <w:num w:numId="40">
    <w:abstractNumId w:val="36"/>
  </w:num>
  <w:num w:numId="41">
    <w:abstractNumId w:val="4"/>
  </w:num>
  <w:num w:numId="42">
    <w:abstractNumId w:val="2"/>
  </w:num>
  <w:num w:numId="43">
    <w:abstractNumId w:val="40"/>
  </w:num>
  <w:num w:numId="44">
    <w:abstractNumId w:val="41"/>
  </w:num>
  <w:num w:numId="45">
    <w:abstractNumId w:val="31"/>
  </w:num>
  <w:num w:numId="46">
    <w:abstractNumId w:val="17"/>
  </w:num>
  <w:num w:numId="47">
    <w:abstractNumId w:val="9"/>
  </w:num>
  <w:num w:numId="48">
    <w:abstractNumId w:val="33"/>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9C"/>
    <w:rsid w:val="00017A25"/>
    <w:rsid w:val="000235D6"/>
    <w:rsid w:val="00024CF6"/>
    <w:rsid w:val="000310E6"/>
    <w:rsid w:val="000A2F8F"/>
    <w:rsid w:val="000B1162"/>
    <w:rsid w:val="000C15C5"/>
    <w:rsid w:val="000C512E"/>
    <w:rsid w:val="000D4A22"/>
    <w:rsid w:val="000D6316"/>
    <w:rsid w:val="000D7652"/>
    <w:rsid w:val="000E2ABE"/>
    <w:rsid w:val="000E4301"/>
    <w:rsid w:val="000E71D1"/>
    <w:rsid w:val="00124544"/>
    <w:rsid w:val="00125524"/>
    <w:rsid w:val="00141500"/>
    <w:rsid w:val="00145706"/>
    <w:rsid w:val="00153278"/>
    <w:rsid w:val="00164B04"/>
    <w:rsid w:val="00175F04"/>
    <w:rsid w:val="0019252C"/>
    <w:rsid w:val="001A0A2E"/>
    <w:rsid w:val="001A3B75"/>
    <w:rsid w:val="001C5ACE"/>
    <w:rsid w:val="001D5462"/>
    <w:rsid w:val="001E1E4C"/>
    <w:rsid w:val="001E5291"/>
    <w:rsid w:val="001F6633"/>
    <w:rsid w:val="00206865"/>
    <w:rsid w:val="00216EA2"/>
    <w:rsid w:val="00225CC9"/>
    <w:rsid w:val="00230AD1"/>
    <w:rsid w:val="00232068"/>
    <w:rsid w:val="00241133"/>
    <w:rsid w:val="00242446"/>
    <w:rsid w:val="002649F5"/>
    <w:rsid w:val="00286CAD"/>
    <w:rsid w:val="002A131E"/>
    <w:rsid w:val="002B5EAB"/>
    <w:rsid w:val="002D4498"/>
    <w:rsid w:val="002D59FE"/>
    <w:rsid w:val="0031679C"/>
    <w:rsid w:val="003257C8"/>
    <w:rsid w:val="00342D88"/>
    <w:rsid w:val="00380A89"/>
    <w:rsid w:val="00396F49"/>
    <w:rsid w:val="003A0BC5"/>
    <w:rsid w:val="003A67B2"/>
    <w:rsid w:val="003B65D2"/>
    <w:rsid w:val="003D4C39"/>
    <w:rsid w:val="003D7B4B"/>
    <w:rsid w:val="0040448A"/>
    <w:rsid w:val="0040540C"/>
    <w:rsid w:val="00411DB1"/>
    <w:rsid w:val="00413656"/>
    <w:rsid w:val="00471AD1"/>
    <w:rsid w:val="00482289"/>
    <w:rsid w:val="00487B4A"/>
    <w:rsid w:val="004A013E"/>
    <w:rsid w:val="004A1242"/>
    <w:rsid w:val="004B7242"/>
    <w:rsid w:val="004F3BC9"/>
    <w:rsid w:val="004F502F"/>
    <w:rsid w:val="0050410B"/>
    <w:rsid w:val="0052497A"/>
    <w:rsid w:val="005332DB"/>
    <w:rsid w:val="00537E47"/>
    <w:rsid w:val="00542240"/>
    <w:rsid w:val="00553F9E"/>
    <w:rsid w:val="0055451C"/>
    <w:rsid w:val="00555087"/>
    <w:rsid w:val="00563D5A"/>
    <w:rsid w:val="00572A7D"/>
    <w:rsid w:val="00581C4C"/>
    <w:rsid w:val="005A6DFE"/>
    <w:rsid w:val="005A77C1"/>
    <w:rsid w:val="005B685D"/>
    <w:rsid w:val="005F2783"/>
    <w:rsid w:val="005F7888"/>
    <w:rsid w:val="005F7ACE"/>
    <w:rsid w:val="00612189"/>
    <w:rsid w:val="00612942"/>
    <w:rsid w:val="00624B7C"/>
    <w:rsid w:val="00634888"/>
    <w:rsid w:val="00635544"/>
    <w:rsid w:val="0064419F"/>
    <w:rsid w:val="00645769"/>
    <w:rsid w:val="00651371"/>
    <w:rsid w:val="00660EB3"/>
    <w:rsid w:val="006740DC"/>
    <w:rsid w:val="00675A13"/>
    <w:rsid w:val="006835A7"/>
    <w:rsid w:val="006A76A9"/>
    <w:rsid w:val="006F04F7"/>
    <w:rsid w:val="006F0E34"/>
    <w:rsid w:val="0071140E"/>
    <w:rsid w:val="00720B9A"/>
    <w:rsid w:val="0072526E"/>
    <w:rsid w:val="007326EF"/>
    <w:rsid w:val="00735AA5"/>
    <w:rsid w:val="00745DE5"/>
    <w:rsid w:val="00753D79"/>
    <w:rsid w:val="007621D2"/>
    <w:rsid w:val="00764EF6"/>
    <w:rsid w:val="007654FF"/>
    <w:rsid w:val="00776087"/>
    <w:rsid w:val="00796AE6"/>
    <w:rsid w:val="0079722D"/>
    <w:rsid w:val="007A203D"/>
    <w:rsid w:val="007E2C88"/>
    <w:rsid w:val="00803F4D"/>
    <w:rsid w:val="008307AD"/>
    <w:rsid w:val="00835261"/>
    <w:rsid w:val="00854082"/>
    <w:rsid w:val="00865CE9"/>
    <w:rsid w:val="008931ED"/>
    <w:rsid w:val="008937C2"/>
    <w:rsid w:val="008B5D23"/>
    <w:rsid w:val="008B79FB"/>
    <w:rsid w:val="008C2E85"/>
    <w:rsid w:val="0095020C"/>
    <w:rsid w:val="00967764"/>
    <w:rsid w:val="00974371"/>
    <w:rsid w:val="009A0F40"/>
    <w:rsid w:val="009A6B24"/>
    <w:rsid w:val="009A6C12"/>
    <w:rsid w:val="009B1012"/>
    <w:rsid w:val="009B5D75"/>
    <w:rsid w:val="009C7FB5"/>
    <w:rsid w:val="009D1ED0"/>
    <w:rsid w:val="009E6AE9"/>
    <w:rsid w:val="009F01F7"/>
    <w:rsid w:val="00A00B1E"/>
    <w:rsid w:val="00A0133E"/>
    <w:rsid w:val="00A13059"/>
    <w:rsid w:val="00A3311F"/>
    <w:rsid w:val="00A43229"/>
    <w:rsid w:val="00A539E9"/>
    <w:rsid w:val="00A83D57"/>
    <w:rsid w:val="00A96B2F"/>
    <w:rsid w:val="00AC4A9C"/>
    <w:rsid w:val="00AD16AB"/>
    <w:rsid w:val="00AD5863"/>
    <w:rsid w:val="00AF56BC"/>
    <w:rsid w:val="00B042BF"/>
    <w:rsid w:val="00B070B2"/>
    <w:rsid w:val="00B1032A"/>
    <w:rsid w:val="00B22C4F"/>
    <w:rsid w:val="00B2785A"/>
    <w:rsid w:val="00B3644F"/>
    <w:rsid w:val="00B501F7"/>
    <w:rsid w:val="00B54783"/>
    <w:rsid w:val="00B713EB"/>
    <w:rsid w:val="00B86A50"/>
    <w:rsid w:val="00BC466D"/>
    <w:rsid w:val="00BF4B93"/>
    <w:rsid w:val="00C05740"/>
    <w:rsid w:val="00C0630A"/>
    <w:rsid w:val="00C2785C"/>
    <w:rsid w:val="00C3586F"/>
    <w:rsid w:val="00C6583A"/>
    <w:rsid w:val="00C828FE"/>
    <w:rsid w:val="00C932B0"/>
    <w:rsid w:val="00CB38ED"/>
    <w:rsid w:val="00CC7F84"/>
    <w:rsid w:val="00CD68FB"/>
    <w:rsid w:val="00D263CA"/>
    <w:rsid w:val="00D50D9C"/>
    <w:rsid w:val="00D54DDC"/>
    <w:rsid w:val="00D61A17"/>
    <w:rsid w:val="00D65196"/>
    <w:rsid w:val="00D65F69"/>
    <w:rsid w:val="00D719DE"/>
    <w:rsid w:val="00D828DD"/>
    <w:rsid w:val="00D94F27"/>
    <w:rsid w:val="00DB4C0D"/>
    <w:rsid w:val="00DC4D80"/>
    <w:rsid w:val="00DD7653"/>
    <w:rsid w:val="00E100E2"/>
    <w:rsid w:val="00E20947"/>
    <w:rsid w:val="00E32A39"/>
    <w:rsid w:val="00E56079"/>
    <w:rsid w:val="00E817FF"/>
    <w:rsid w:val="00E8238B"/>
    <w:rsid w:val="00E840EB"/>
    <w:rsid w:val="00E96982"/>
    <w:rsid w:val="00E96FB3"/>
    <w:rsid w:val="00E977D1"/>
    <w:rsid w:val="00EC3C7E"/>
    <w:rsid w:val="00ED19F5"/>
    <w:rsid w:val="00F166D3"/>
    <w:rsid w:val="00F21C27"/>
    <w:rsid w:val="00F34583"/>
    <w:rsid w:val="00F75660"/>
    <w:rsid w:val="00F96CEC"/>
    <w:rsid w:val="00FA1309"/>
    <w:rsid w:val="00FA5436"/>
    <w:rsid w:val="00FB7424"/>
    <w:rsid w:val="00FD3C49"/>
    <w:rsid w:val="00FD3E13"/>
    <w:rsid w:val="00FE75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342AC5"/>
  <w15:chartTrackingRefBased/>
  <w15:docId w15:val="{94A7BF41-4C05-488C-A943-3F729EFA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both"/>
      <w:outlineLvl w:val="0"/>
    </w:pPr>
    <w:rPr>
      <w:b/>
      <w:snapToGrid w:val="0"/>
      <w:spacing w:val="-3"/>
    </w:rPr>
  </w:style>
  <w:style w:type="paragraph" w:styleId="Overskrift2">
    <w:name w:val="heading 2"/>
    <w:basedOn w:val="Normal"/>
    <w:next w:val="Normal"/>
    <w:qFormat/>
    <w:pPr>
      <w:keepNext/>
      <w:widowControl w:val="0"/>
      <w:ind w:left="360"/>
      <w:outlineLvl w:val="1"/>
    </w:pPr>
    <w:rPr>
      <w:b/>
      <w:snapToGrid w:val="0"/>
    </w:rPr>
  </w:style>
  <w:style w:type="paragraph" w:styleId="Overskrift3">
    <w:name w:val="heading 3"/>
    <w:basedOn w:val="Normal"/>
    <w:next w:val="Normal"/>
    <w:qFormat/>
    <w:pPr>
      <w:keepNext/>
      <w:widowControl w:val="0"/>
      <w:outlineLvl w:val="2"/>
    </w:pPr>
    <w:rPr>
      <w:b/>
      <w:snapToGrid w:val="0"/>
    </w:rPr>
  </w:style>
  <w:style w:type="paragraph" w:styleId="Overskrift4">
    <w:name w:val="heading 4"/>
    <w:basedOn w:val="Normal"/>
    <w:next w:val="Normal"/>
    <w:qFormat/>
    <w:pPr>
      <w:keepNext/>
      <w:widowControl w:val="0"/>
      <w:tabs>
        <w:tab w:val="left" w:pos="0"/>
      </w:tabs>
      <w:outlineLvl w:val="3"/>
    </w:pPr>
    <w:rPr>
      <w:b/>
      <w:snapToGrid w:val="0"/>
      <w:u w:val="single"/>
    </w:rPr>
  </w:style>
  <w:style w:type="paragraph" w:styleId="Overskrift5">
    <w:name w:val="heading 5"/>
    <w:basedOn w:val="Normal"/>
    <w:next w:val="Normal"/>
    <w:qFormat/>
    <w:pPr>
      <w:keepNext/>
      <w:spacing w:before="120" w:after="120"/>
      <w:jc w:val="center"/>
      <w:outlineLvl w:val="4"/>
    </w:pPr>
    <w:rPr>
      <w:b/>
      <w:sz w:val="22"/>
    </w:rPr>
  </w:style>
  <w:style w:type="paragraph" w:styleId="Overskrift6">
    <w:name w:val="heading 6"/>
    <w:basedOn w:val="Normal"/>
    <w:next w:val="Normal"/>
    <w:qFormat/>
    <w:pPr>
      <w:keepNext/>
      <w:jc w:val="center"/>
      <w:outlineLvl w:val="5"/>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Slutnotetekst">
    <w:name w:val="endnote text"/>
    <w:basedOn w:val="Normal"/>
    <w:semiHidden/>
    <w:pPr>
      <w:widowControl w:val="0"/>
    </w:pPr>
    <w:rPr>
      <w:rFonts w:ascii="Courier New" w:hAnsi="Courier New"/>
      <w:snapToGrid w:val="0"/>
    </w:rPr>
  </w:style>
  <w:style w:type="paragraph" w:styleId="Brdtekstindrykning2">
    <w:name w:val="Body Text Indent 2"/>
    <w:basedOn w:val="Normal"/>
    <w:pPr>
      <w:tabs>
        <w:tab w:val="left" w:pos="426"/>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ind w:left="426" w:hanging="426"/>
    </w:pPr>
  </w:style>
  <w:style w:type="paragraph" w:styleId="Brdtekst">
    <w:name w:val="Body Text"/>
    <w:basedOn w:val="Normal"/>
    <w:pPr>
      <w:tabs>
        <w:tab w:val="left" w:pos="-720"/>
        <w:tab w:val="left" w:pos="0"/>
        <w:tab w:val="left" w:pos="1440"/>
        <w:tab w:val="left" w:pos="2160"/>
        <w:tab w:val="left" w:pos="2880"/>
        <w:tab w:val="left" w:pos="3600"/>
        <w:tab w:val="left" w:pos="4320"/>
        <w:tab w:val="left" w:pos="5040"/>
        <w:tab w:val="left" w:pos="5760"/>
        <w:tab w:val="left" w:pos="6480"/>
        <w:tab w:val="left" w:pos="6809"/>
        <w:tab w:val="left" w:pos="7200"/>
        <w:tab w:val="left" w:pos="7920"/>
        <w:tab w:val="left" w:pos="8226"/>
        <w:tab w:val="left" w:pos="8640"/>
        <w:tab w:val="left" w:pos="9360"/>
        <w:tab w:val="left" w:pos="10080"/>
      </w:tabs>
      <w:ind w:right="851"/>
      <w:jc w:val="both"/>
    </w:pPr>
  </w:style>
  <w:style w:type="paragraph" w:styleId="Brdtekst2">
    <w:name w:val="Body Text 2"/>
    <w:basedOn w:val="Normal"/>
    <w:pPr>
      <w:jc w:val="center"/>
    </w:pPr>
    <w:rPr>
      <w:sz w:val="20"/>
    </w:rPr>
  </w:style>
  <w:style w:type="paragraph" w:styleId="Brdtekst3">
    <w:name w:val="Body Text 3"/>
    <w:basedOn w:val="Normal"/>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both"/>
    </w:pPr>
  </w:style>
  <w:style w:type="paragraph" w:styleId="Fodnotetekst">
    <w:name w:val="footnote text"/>
    <w:basedOn w:val="Normal"/>
    <w:semiHidden/>
    <w:rPr>
      <w:sz w:val="20"/>
    </w:rPr>
  </w:style>
  <w:style w:type="character" w:styleId="Fodnotehenvisning">
    <w:name w:val="footnote reference"/>
    <w:semiHidden/>
    <w:rPr>
      <w:vertAlign w:val="superscript"/>
    </w:rPr>
  </w:style>
  <w:style w:type="paragraph" w:styleId="Dokumentoversigt">
    <w:name w:val="Document Map"/>
    <w:basedOn w:val="Normal"/>
    <w:semiHidden/>
    <w:pPr>
      <w:shd w:val="clear" w:color="auto" w:fill="000080"/>
    </w:pPr>
    <w:rPr>
      <w:rFonts w:ascii="Tahoma" w:hAnsi="Tahoma"/>
    </w:rPr>
  </w:style>
  <w:style w:type="paragraph" w:styleId="Titel">
    <w:name w:val="Title"/>
    <w:basedOn w:val="Normal"/>
    <w:qFormat/>
    <w:pPr>
      <w:spacing w:line="360" w:lineRule="auto"/>
      <w:jc w:val="center"/>
    </w:pPr>
    <w:rPr>
      <w:b/>
    </w:rPr>
  </w:style>
  <w:style w:type="paragraph" w:styleId="Markeringsbobletekst">
    <w:name w:val="Balloon Text"/>
    <w:basedOn w:val="Normal"/>
    <w:semiHidden/>
    <w:rsid w:val="009A6B24"/>
    <w:rPr>
      <w:rFonts w:ascii="Tahoma" w:hAnsi="Tahoma" w:cs="Tahoma"/>
      <w:sz w:val="16"/>
      <w:szCs w:val="16"/>
    </w:rPr>
  </w:style>
  <w:style w:type="character" w:styleId="Hyperlink">
    <w:name w:val="Hyperlink"/>
    <w:rsid w:val="00FA1309"/>
    <w:rPr>
      <w:color w:val="0000FF"/>
      <w:u w:val="single"/>
    </w:rPr>
  </w:style>
  <w:style w:type="character" w:styleId="Kommentarhenvisning">
    <w:name w:val="annotation reference"/>
    <w:rsid w:val="00542240"/>
    <w:rPr>
      <w:sz w:val="16"/>
      <w:szCs w:val="16"/>
    </w:rPr>
  </w:style>
  <w:style w:type="paragraph" w:styleId="Kommentartekst">
    <w:name w:val="annotation text"/>
    <w:basedOn w:val="Normal"/>
    <w:link w:val="KommentartekstTegn"/>
    <w:rsid w:val="00542240"/>
    <w:rPr>
      <w:sz w:val="20"/>
    </w:rPr>
  </w:style>
  <w:style w:type="character" w:customStyle="1" w:styleId="KommentartekstTegn">
    <w:name w:val="Kommentartekst Tegn"/>
    <w:basedOn w:val="Standardskrifttypeiafsnit"/>
    <w:link w:val="Kommentartekst"/>
    <w:rsid w:val="00542240"/>
  </w:style>
  <w:style w:type="paragraph" w:styleId="Kommentaremne">
    <w:name w:val="annotation subject"/>
    <w:basedOn w:val="Kommentartekst"/>
    <w:next w:val="Kommentartekst"/>
    <w:link w:val="KommentaremneTegn"/>
    <w:rsid w:val="00542240"/>
    <w:rPr>
      <w:b/>
      <w:bCs/>
    </w:rPr>
  </w:style>
  <w:style w:type="character" w:customStyle="1" w:styleId="KommentaremneTegn">
    <w:name w:val="Kommentaremne Tegn"/>
    <w:link w:val="Kommentaremne"/>
    <w:rsid w:val="00542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84CF2-2BA2-4A69-B6F6-D1957290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4224</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AML 23</vt:lpstr>
    </vt:vector>
  </TitlesOfParts>
  <Company>DANAK</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AML 23</dc:title>
  <dc:subject>FORM</dc:subject>
  <dc:creator>Allan Munck</dc:creator>
  <cp:keywords/>
  <cp:lastModifiedBy>Tina Henriette Jensen</cp:lastModifiedBy>
  <cp:revision>2</cp:revision>
  <cp:lastPrinted>2020-11-30T12:27:00Z</cp:lastPrinted>
  <dcterms:created xsi:type="dcterms:W3CDTF">2020-12-08T14:16:00Z</dcterms:created>
  <dcterms:modified xsi:type="dcterms:W3CDTF">2020-12-08T14:16:00Z</dcterms:modified>
  <cp:category>LAB</cp:category>
</cp:coreProperties>
</file>